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4EFE7" w14:textId="77777777" w:rsidR="004B14FD" w:rsidRPr="00D32830" w:rsidRDefault="004B14FD" w:rsidP="004B14FD">
      <w:pPr>
        <w:spacing w:after="0" w:line="240" w:lineRule="auto"/>
        <w:jc w:val="center"/>
        <w:rPr>
          <w:rFonts w:ascii="Arial" w:eastAsia="Times New Roman" w:hAnsi="Arial" w:cs="Arial"/>
          <w:b/>
          <w:bCs/>
          <w:color w:val="000000" w:themeColor="text1"/>
          <w:sz w:val="24"/>
          <w:szCs w:val="24"/>
          <w:lang w:eastAsia="en-GB"/>
        </w:rPr>
      </w:pPr>
      <w:ins w:id="0" w:author="Unknown" w:date="2009-10-28T08:05:00Z">
        <w:r w:rsidRPr="00D32830">
          <w:rPr>
            <w:rFonts w:ascii="Arial" w:eastAsia="Times New Roman" w:hAnsi="Arial" w:cs="Arial"/>
            <w:b/>
            <w:bCs/>
            <w:color w:val="000000" w:themeColor="text1"/>
            <w:sz w:val="24"/>
            <w:szCs w:val="24"/>
            <w:lang w:eastAsia="en-GB"/>
          </w:rPr>
          <w:t>APPLICATION FOR ACCESS TO HEALTH RECORDS</w:t>
        </w:r>
      </w:ins>
    </w:p>
    <w:p w14:paraId="51943687" w14:textId="77777777" w:rsidR="004B14FD" w:rsidRPr="00835FCA" w:rsidRDefault="004B14FD" w:rsidP="004B14FD">
      <w:pPr>
        <w:spacing w:after="0" w:line="240" w:lineRule="auto"/>
        <w:jc w:val="center"/>
        <w:rPr>
          <w:ins w:id="1" w:author="Unknown" w:date="2009-10-28T08:05:00Z"/>
          <w:rFonts w:ascii="Times New Roman" w:eastAsia="Times New Roman" w:hAnsi="Times New Roman" w:cs="Times New Roman"/>
          <w:b/>
          <w:bCs/>
          <w:lang w:eastAsia="en-GB"/>
        </w:rPr>
      </w:pPr>
      <w:r w:rsidRPr="00835FCA">
        <w:rPr>
          <w:rFonts w:ascii="Arial" w:eastAsia="Times New Roman" w:hAnsi="Arial" w:cs="Arial"/>
          <w:b/>
          <w:bCs/>
          <w:lang w:eastAsia="en-GB"/>
        </w:rPr>
        <w:t>(On behalf of the Patient)</w:t>
      </w:r>
    </w:p>
    <w:p w14:paraId="3DFCC00F" w14:textId="77777777" w:rsidR="004B14FD" w:rsidRPr="00835FCA" w:rsidRDefault="004B14FD" w:rsidP="004B14FD">
      <w:pPr>
        <w:spacing w:after="0" w:line="240" w:lineRule="auto"/>
        <w:jc w:val="center"/>
        <w:rPr>
          <w:rFonts w:ascii="Arial" w:eastAsia="Times New Roman" w:hAnsi="Arial" w:cs="Arial"/>
          <w:sz w:val="20"/>
          <w:szCs w:val="20"/>
          <w:lang w:eastAsia="en-GB"/>
        </w:rPr>
      </w:pPr>
    </w:p>
    <w:p w14:paraId="2460E701" w14:textId="77777777" w:rsidR="004B14FD" w:rsidRPr="00835FCA" w:rsidRDefault="004B14FD" w:rsidP="004B14FD">
      <w:pPr>
        <w:spacing w:after="0" w:line="240" w:lineRule="auto"/>
        <w:jc w:val="center"/>
        <w:rPr>
          <w:ins w:id="2" w:author="Unknown" w:date="2009-10-28T08:05:00Z"/>
          <w:rFonts w:ascii="Arial" w:eastAsia="Times New Roman" w:hAnsi="Arial" w:cs="Arial"/>
          <w:sz w:val="24"/>
          <w:szCs w:val="24"/>
          <w:lang w:eastAsia="en-GB"/>
        </w:rPr>
      </w:pPr>
      <w:ins w:id="3" w:author="Unknown" w:date="2009-10-28T08:05:00Z">
        <w:r w:rsidRPr="00835FCA">
          <w:rPr>
            <w:rFonts w:ascii="Arial" w:eastAsia="Times New Roman" w:hAnsi="Arial" w:cs="Arial"/>
            <w:sz w:val="20"/>
            <w:szCs w:val="20"/>
            <w:lang w:eastAsia="en-GB"/>
          </w:rPr>
          <w:t>DATA PROTECTION</w:t>
        </w:r>
      </w:ins>
      <w:r w:rsidRPr="00835FCA">
        <w:rPr>
          <w:rFonts w:ascii="Arial" w:eastAsia="Times New Roman" w:hAnsi="Arial" w:cs="Arial"/>
          <w:sz w:val="20"/>
          <w:szCs w:val="20"/>
          <w:lang w:eastAsia="en-GB"/>
        </w:rPr>
        <w:t xml:space="preserve"> ACT 2018 INCORPORATING THE GENERAL DATA PROTECTION REGULATIONS 2018 </w:t>
      </w:r>
    </w:p>
    <w:p w14:paraId="348AC5E4" w14:textId="77777777" w:rsidR="004B14FD" w:rsidRPr="00835FCA" w:rsidRDefault="004B14FD" w:rsidP="004B14FD">
      <w:pPr>
        <w:keepNext/>
        <w:spacing w:after="0" w:line="240" w:lineRule="auto"/>
        <w:jc w:val="center"/>
        <w:outlineLvl w:val="1"/>
        <w:rPr>
          <w:rFonts w:ascii="Arial" w:eastAsia="Times New Roman" w:hAnsi="Arial" w:cs="Arial"/>
          <w:sz w:val="20"/>
          <w:szCs w:val="20"/>
          <w:lang w:eastAsia="en-GB"/>
        </w:rPr>
      </w:pPr>
    </w:p>
    <w:p w14:paraId="4AD67BF7" w14:textId="77777777" w:rsidR="004B14FD" w:rsidRPr="00835FCA" w:rsidRDefault="004B14FD" w:rsidP="004B14FD">
      <w:pPr>
        <w:keepNext/>
        <w:spacing w:after="0" w:line="240" w:lineRule="auto"/>
        <w:jc w:val="center"/>
        <w:outlineLvl w:val="1"/>
        <w:rPr>
          <w:ins w:id="4" w:author="Unknown" w:date="2009-10-28T08:05:00Z"/>
          <w:rFonts w:ascii="Times New Roman" w:eastAsia="Times New Roman" w:hAnsi="Times New Roman" w:cs="Times New Roman"/>
          <w:b/>
          <w:bCs/>
          <w:sz w:val="24"/>
          <w:szCs w:val="24"/>
          <w:lang w:eastAsia="en-GB"/>
        </w:rPr>
      </w:pPr>
      <w:ins w:id="5" w:author="Unknown" w:date="2009-10-28T08:05:00Z">
        <w:r w:rsidRPr="00835FCA">
          <w:rPr>
            <w:rFonts w:ascii="Arial" w:eastAsia="Times New Roman" w:hAnsi="Arial" w:cs="Arial"/>
            <w:sz w:val="20"/>
            <w:szCs w:val="20"/>
            <w:lang w:eastAsia="en-GB"/>
          </w:rPr>
          <w:t>IN CONFIDENCE</w:t>
        </w:r>
      </w:ins>
    </w:p>
    <w:p w14:paraId="215E9F27" w14:textId="77777777" w:rsidR="004B14FD" w:rsidRPr="00835FCA" w:rsidRDefault="004B14FD" w:rsidP="004B14FD">
      <w:pPr>
        <w:spacing w:after="0" w:line="240" w:lineRule="auto"/>
        <w:rPr>
          <w:ins w:id="6" w:author="Unknown" w:date="2009-10-28T08:05:00Z"/>
          <w:rFonts w:ascii="Times New Roman" w:eastAsia="Times New Roman" w:hAnsi="Times New Roman" w:cs="Times New Roman"/>
          <w:sz w:val="24"/>
          <w:szCs w:val="24"/>
          <w:lang w:eastAsia="en-GB"/>
        </w:rPr>
      </w:pPr>
    </w:p>
    <w:p w14:paraId="460C6EA3" w14:textId="77777777" w:rsidR="004B14FD" w:rsidRPr="00835FCA" w:rsidRDefault="004B14FD" w:rsidP="004B14FD">
      <w:pPr>
        <w:spacing w:after="0" w:line="240" w:lineRule="auto"/>
        <w:jc w:val="center"/>
        <w:rPr>
          <w:rFonts w:ascii="Times New Roman" w:eastAsia="Times New Roman" w:hAnsi="Times New Roman" w:cs="Times New Roman"/>
          <w:szCs w:val="24"/>
          <w:lang w:eastAsia="en-GB"/>
        </w:rPr>
      </w:pPr>
      <w:ins w:id="7" w:author="Unknown" w:date="2009-10-28T08:05:00Z">
        <w:r w:rsidRPr="00835FCA">
          <w:rPr>
            <w:rFonts w:ascii="Arial" w:eastAsia="Times New Roman" w:hAnsi="Arial" w:cs="Arial"/>
            <w:sz w:val="18"/>
            <w:szCs w:val="20"/>
            <w:lang w:eastAsia="en-GB"/>
          </w:rPr>
          <w:t>Please read the Information Notes prior to completing this form in ink using block capitals. On completion return to:</w:t>
        </w:r>
        <w:r w:rsidRPr="00835FCA">
          <w:rPr>
            <w:rFonts w:ascii="Arial" w:eastAsia="Times New Roman" w:hAnsi="Arial" w:cs="Arial"/>
            <w:b/>
            <w:bCs/>
            <w:i/>
            <w:iCs/>
            <w:sz w:val="18"/>
            <w:szCs w:val="20"/>
            <w:lang w:eastAsia="en-GB"/>
          </w:rPr>
          <w:t> </w:t>
        </w:r>
      </w:ins>
    </w:p>
    <w:p w14:paraId="65FD4A64" w14:textId="77777777" w:rsidR="004B14FD" w:rsidRPr="00835FCA" w:rsidRDefault="004B14FD" w:rsidP="004B14FD">
      <w:pPr>
        <w:spacing w:after="0" w:line="240" w:lineRule="auto"/>
        <w:jc w:val="center"/>
        <w:rPr>
          <w:ins w:id="8" w:author="Unknown" w:date="2009-10-28T08:05:00Z"/>
          <w:rFonts w:ascii="Times New Roman" w:eastAsia="Times New Roman" w:hAnsi="Times New Roman" w:cs="Times New Roman"/>
          <w:sz w:val="24"/>
          <w:szCs w:val="24"/>
          <w:lang w:eastAsia="en-GB"/>
        </w:rPr>
      </w:pPr>
    </w:p>
    <w:p w14:paraId="411BBCBD" w14:textId="77777777" w:rsidR="004B14FD" w:rsidRPr="00835FCA" w:rsidRDefault="004B14FD" w:rsidP="004B14FD">
      <w:pPr>
        <w:spacing w:after="0" w:line="240" w:lineRule="auto"/>
        <w:jc w:val="center"/>
        <w:rPr>
          <w:rFonts w:ascii="Arial" w:eastAsia="Times New Roman" w:hAnsi="Arial" w:cs="Arial"/>
          <w:b/>
          <w:bCs/>
          <w:iCs/>
          <w:sz w:val="20"/>
          <w:szCs w:val="20"/>
          <w:lang w:eastAsia="en-GB"/>
        </w:rPr>
      </w:pPr>
      <w:r w:rsidRPr="00835FCA">
        <w:rPr>
          <w:rFonts w:ascii="Arial" w:eastAsia="Times New Roman" w:hAnsi="Arial" w:cs="Arial"/>
          <w:b/>
          <w:bCs/>
          <w:iCs/>
          <w:sz w:val="20"/>
          <w:szCs w:val="20"/>
          <w:lang w:eastAsia="en-GB"/>
        </w:rPr>
        <w:t xml:space="preserve">Access to Health Records Dept, Milton Keynes University Hospital NHS Foundation Trust, Standing Way, </w:t>
      </w:r>
      <w:proofErr w:type="spellStart"/>
      <w:r w:rsidRPr="00835FCA">
        <w:rPr>
          <w:rFonts w:ascii="Arial" w:eastAsia="Times New Roman" w:hAnsi="Arial" w:cs="Arial"/>
          <w:b/>
          <w:bCs/>
          <w:iCs/>
          <w:sz w:val="20"/>
          <w:szCs w:val="20"/>
          <w:lang w:eastAsia="en-GB"/>
        </w:rPr>
        <w:t>Eaglestone</w:t>
      </w:r>
      <w:proofErr w:type="spellEnd"/>
      <w:r w:rsidRPr="00835FCA">
        <w:rPr>
          <w:rFonts w:ascii="Arial" w:eastAsia="Times New Roman" w:hAnsi="Arial" w:cs="Arial"/>
          <w:b/>
          <w:bCs/>
          <w:iCs/>
          <w:sz w:val="20"/>
          <w:szCs w:val="20"/>
          <w:lang w:eastAsia="en-GB"/>
        </w:rPr>
        <w:t>, Milton Keynes, MK6 5LD</w:t>
      </w:r>
    </w:p>
    <w:p w14:paraId="60247367" w14:textId="77777777" w:rsidR="004B14FD" w:rsidRPr="00835FCA" w:rsidRDefault="004B14FD" w:rsidP="004B14FD">
      <w:pPr>
        <w:spacing w:after="0" w:line="240" w:lineRule="auto"/>
        <w:jc w:val="center"/>
        <w:rPr>
          <w:rFonts w:ascii="Arial" w:eastAsia="Times New Roman" w:hAnsi="Arial" w:cs="Arial"/>
          <w:b/>
          <w:sz w:val="18"/>
          <w:szCs w:val="24"/>
          <w:lang w:eastAsia="en-GB"/>
        </w:rPr>
      </w:pPr>
    </w:p>
    <w:p w14:paraId="716C20F7" w14:textId="77777777" w:rsidR="004B14FD" w:rsidRPr="00835FCA" w:rsidRDefault="004B14FD" w:rsidP="004B14FD">
      <w:pPr>
        <w:spacing w:after="0" w:line="240" w:lineRule="auto"/>
        <w:jc w:val="center"/>
        <w:rPr>
          <w:rFonts w:ascii="Arial" w:eastAsia="Times New Roman" w:hAnsi="Arial" w:cs="Arial"/>
          <w:b/>
          <w:sz w:val="18"/>
          <w:szCs w:val="24"/>
          <w:lang w:eastAsia="en-GB"/>
        </w:rPr>
      </w:pPr>
      <w:r w:rsidRPr="00835FCA">
        <w:rPr>
          <w:rFonts w:ascii="Arial" w:eastAsia="Times New Roman" w:hAnsi="Arial" w:cs="Arial"/>
          <w:b/>
          <w:sz w:val="18"/>
          <w:szCs w:val="24"/>
          <w:lang w:eastAsia="en-GB"/>
        </w:rPr>
        <w:t>Accesstohealthrecords@mkuh.nhs.uk</w:t>
      </w:r>
    </w:p>
    <w:p w14:paraId="5C3988CF" w14:textId="77777777" w:rsidR="004B14FD" w:rsidRPr="00835FCA" w:rsidRDefault="004B14FD" w:rsidP="004B14FD">
      <w:pPr>
        <w:spacing w:after="0" w:line="240" w:lineRule="auto"/>
        <w:rPr>
          <w:ins w:id="9" w:author="Unknown" w:date="2009-10-28T08:05:00Z"/>
          <w:rFonts w:ascii="Times New Roman" w:eastAsia="Times New Roman" w:hAnsi="Times New Roman" w:cs="Times New Roman"/>
          <w:sz w:val="24"/>
          <w:szCs w:val="24"/>
          <w:lang w:eastAsia="en-GB"/>
        </w:rPr>
      </w:pPr>
      <w:ins w:id="10" w:author="Unknown" w:date="2009-10-28T08:05:00Z">
        <w:r w:rsidRPr="00835FCA">
          <w:rPr>
            <w:rFonts w:ascii="Arial" w:eastAsia="Times New Roman" w:hAnsi="Arial" w:cs="Arial"/>
            <w:sz w:val="24"/>
            <w:szCs w:val="24"/>
            <w:lang w:eastAsia="en-GB"/>
          </w:rPr>
          <w:t> </w:t>
        </w:r>
      </w:ins>
    </w:p>
    <w:p w14:paraId="26424864" w14:textId="63770689" w:rsidR="004B14FD" w:rsidRPr="00835FCA" w:rsidRDefault="004B14FD" w:rsidP="004B14FD">
      <w:pPr>
        <w:tabs>
          <w:tab w:val="left" w:pos="3780"/>
        </w:tabs>
        <w:spacing w:after="0" w:line="240" w:lineRule="auto"/>
        <w:jc w:val="both"/>
        <w:rPr>
          <w:ins w:id="11" w:author="Unknown" w:date="2009-10-28T08:05:00Z"/>
          <w:rFonts w:ascii="Times New Roman" w:eastAsia="Times New Roman" w:hAnsi="Times New Roman" w:cs="Times New Roman"/>
          <w:lang w:eastAsia="en-GB"/>
        </w:rPr>
      </w:pPr>
      <w:proofErr w:type="gramStart"/>
      <w:ins w:id="12" w:author="Unknown" w:date="2009-10-28T08:05:00Z">
        <w:r w:rsidRPr="00835FCA">
          <w:rPr>
            <w:rFonts w:ascii="Arial" w:eastAsia="Times New Roman" w:hAnsi="Arial" w:cs="Arial"/>
            <w:lang w:eastAsia="en-GB"/>
          </w:rPr>
          <w:t>Surname:_</w:t>
        </w:r>
        <w:proofErr w:type="gramEnd"/>
        <w:r w:rsidRPr="00835FCA">
          <w:rPr>
            <w:rFonts w:ascii="Arial" w:eastAsia="Times New Roman" w:hAnsi="Arial" w:cs="Arial"/>
            <w:lang w:eastAsia="en-GB"/>
          </w:rPr>
          <w:t>_________</w:t>
        </w:r>
      </w:ins>
      <w:r w:rsidRPr="00835FCA">
        <w:rPr>
          <w:rFonts w:ascii="Arial" w:eastAsia="Times New Roman" w:hAnsi="Arial" w:cs="Arial"/>
          <w:lang w:eastAsia="en-GB"/>
        </w:rPr>
        <w:t>___</w:t>
      </w:r>
      <w:ins w:id="13" w:author="Unknown" w:date="2009-10-28T08:05:00Z">
        <w:r w:rsidRPr="00835FCA">
          <w:rPr>
            <w:rFonts w:ascii="Arial" w:eastAsia="Times New Roman" w:hAnsi="Arial" w:cs="Arial"/>
            <w:lang w:eastAsia="en-GB"/>
          </w:rPr>
          <w:t>_______</w:t>
        </w:r>
      </w:ins>
      <w:r w:rsidRPr="00835FCA">
        <w:rPr>
          <w:rFonts w:ascii="Arial" w:eastAsia="Times New Roman" w:hAnsi="Arial" w:cs="Arial"/>
          <w:lang w:eastAsia="en-GB"/>
        </w:rPr>
        <w:t xml:space="preserve">  </w:t>
      </w:r>
      <w:ins w:id="14" w:author="Unknown" w:date="2009-10-28T08:05:00Z">
        <w:r w:rsidRPr="00835FCA">
          <w:rPr>
            <w:rFonts w:ascii="Arial" w:eastAsia="Times New Roman" w:hAnsi="Arial" w:cs="Arial"/>
            <w:lang w:eastAsia="en-GB"/>
          </w:rPr>
          <w:t>Former/</w:t>
        </w:r>
      </w:ins>
      <w:r w:rsidR="00D32830">
        <w:rPr>
          <w:rFonts w:ascii="Arial" w:eastAsia="Times New Roman" w:hAnsi="Arial" w:cs="Arial"/>
          <w:lang w:eastAsia="en-GB"/>
        </w:rPr>
        <w:t xml:space="preserve"> </w:t>
      </w:r>
      <w:proofErr w:type="spellStart"/>
      <w:ins w:id="15" w:author="Unknown" w:date="2009-10-28T08:05:00Z">
        <w:r w:rsidRPr="00835FCA">
          <w:rPr>
            <w:rFonts w:ascii="Arial" w:eastAsia="Times New Roman" w:hAnsi="Arial" w:cs="Arial"/>
            <w:lang w:eastAsia="en-GB"/>
          </w:rPr>
          <w:t>MaidenName</w:t>
        </w:r>
        <w:proofErr w:type="spellEnd"/>
        <w:r w:rsidRPr="00835FCA">
          <w:rPr>
            <w:rFonts w:ascii="Arial" w:eastAsia="Times New Roman" w:hAnsi="Arial" w:cs="Arial"/>
            <w:lang w:eastAsia="en-GB"/>
          </w:rPr>
          <w:t>: ____</w:t>
        </w:r>
      </w:ins>
      <w:r w:rsidRPr="00835FCA">
        <w:rPr>
          <w:rFonts w:ascii="Arial" w:eastAsia="Times New Roman" w:hAnsi="Arial" w:cs="Arial"/>
          <w:lang w:eastAsia="en-GB"/>
        </w:rPr>
        <w:t>________</w:t>
      </w:r>
      <w:ins w:id="16" w:author="Unknown" w:date="2009-10-28T08:05:00Z">
        <w:r w:rsidRPr="00835FCA">
          <w:rPr>
            <w:rFonts w:ascii="Arial" w:eastAsia="Times New Roman" w:hAnsi="Arial" w:cs="Arial"/>
            <w:lang w:eastAsia="en-GB"/>
          </w:rPr>
          <w:t>_________</w:t>
        </w:r>
      </w:ins>
    </w:p>
    <w:p w14:paraId="57DFD9FA" w14:textId="77777777" w:rsidR="004B14FD" w:rsidRPr="00835FCA" w:rsidRDefault="004B14FD" w:rsidP="004B14FD">
      <w:pPr>
        <w:spacing w:after="0" w:line="240" w:lineRule="auto"/>
        <w:jc w:val="both"/>
        <w:rPr>
          <w:ins w:id="17" w:author="Unknown" w:date="2009-10-28T08:05:00Z"/>
          <w:rFonts w:ascii="Times New Roman" w:eastAsia="Times New Roman" w:hAnsi="Times New Roman" w:cs="Times New Roman"/>
          <w:lang w:eastAsia="en-GB"/>
        </w:rPr>
      </w:pPr>
      <w:ins w:id="18" w:author="Unknown" w:date="2009-10-28T08:05:00Z">
        <w:r w:rsidRPr="00835FCA">
          <w:rPr>
            <w:rFonts w:ascii="Arial" w:eastAsia="Times New Roman" w:hAnsi="Arial" w:cs="Arial"/>
            <w:lang w:eastAsia="en-GB"/>
          </w:rPr>
          <w:t> </w:t>
        </w:r>
      </w:ins>
    </w:p>
    <w:p w14:paraId="41BA27C2" w14:textId="77777777" w:rsidR="004B14FD" w:rsidRPr="00835FCA" w:rsidRDefault="004B14FD" w:rsidP="004B14FD">
      <w:pPr>
        <w:tabs>
          <w:tab w:val="left" w:pos="5040"/>
        </w:tabs>
        <w:spacing w:after="0" w:line="240" w:lineRule="auto"/>
        <w:jc w:val="both"/>
        <w:rPr>
          <w:ins w:id="19" w:author="Unknown" w:date="2009-10-28T08:05:00Z"/>
          <w:rFonts w:ascii="Times New Roman" w:eastAsia="Times New Roman" w:hAnsi="Times New Roman" w:cs="Times New Roman"/>
          <w:lang w:eastAsia="en-GB"/>
        </w:rPr>
      </w:pPr>
      <w:proofErr w:type="gramStart"/>
      <w:ins w:id="20" w:author="Unknown" w:date="2009-10-28T08:05:00Z">
        <w:r w:rsidRPr="00835FCA">
          <w:rPr>
            <w:rFonts w:ascii="Arial" w:eastAsia="Times New Roman" w:hAnsi="Arial" w:cs="Arial"/>
            <w:lang w:eastAsia="en-GB"/>
          </w:rPr>
          <w:t>Forenames:_</w:t>
        </w:r>
        <w:proofErr w:type="gramEnd"/>
        <w:r w:rsidRPr="00835FCA">
          <w:rPr>
            <w:rFonts w:ascii="Arial" w:eastAsia="Times New Roman" w:hAnsi="Arial" w:cs="Arial"/>
            <w:lang w:eastAsia="en-GB"/>
          </w:rPr>
          <w:t>_______________________</w:t>
        </w:r>
      </w:ins>
      <w:r w:rsidRPr="00835FCA">
        <w:rPr>
          <w:rFonts w:ascii="Arial" w:eastAsia="Times New Roman" w:hAnsi="Arial" w:cs="Arial"/>
          <w:lang w:eastAsia="en-GB"/>
        </w:rPr>
        <w:t xml:space="preserve">  </w:t>
      </w:r>
      <w:ins w:id="21" w:author="Unknown" w:date="2009-10-28T08:05:00Z">
        <w:r w:rsidRPr="00835FCA">
          <w:rPr>
            <w:rFonts w:ascii="Arial" w:eastAsia="Times New Roman" w:hAnsi="Arial" w:cs="Arial"/>
            <w:lang w:eastAsia="en-GB"/>
          </w:rPr>
          <w:t>Date</w:t>
        </w:r>
      </w:ins>
      <w:r w:rsidRPr="00835FCA">
        <w:rPr>
          <w:rFonts w:ascii="Arial" w:eastAsia="Times New Roman" w:hAnsi="Arial" w:cs="Arial"/>
          <w:lang w:eastAsia="en-GB"/>
        </w:rPr>
        <w:t xml:space="preserve"> </w:t>
      </w:r>
      <w:ins w:id="22" w:author="Unknown" w:date="2009-10-28T08:05:00Z">
        <w:r w:rsidRPr="00835FCA">
          <w:rPr>
            <w:rFonts w:ascii="Arial" w:eastAsia="Times New Roman" w:hAnsi="Arial" w:cs="Arial"/>
            <w:lang w:eastAsia="en-GB"/>
          </w:rPr>
          <w:t>of</w:t>
        </w:r>
      </w:ins>
      <w:r w:rsidRPr="00835FCA">
        <w:rPr>
          <w:rFonts w:ascii="Arial" w:eastAsia="Times New Roman" w:hAnsi="Arial" w:cs="Arial"/>
          <w:lang w:eastAsia="en-GB"/>
        </w:rPr>
        <w:t xml:space="preserve"> </w:t>
      </w:r>
      <w:ins w:id="23" w:author="Unknown" w:date="2009-10-28T08:05:00Z">
        <w:r w:rsidRPr="00835FCA">
          <w:rPr>
            <w:rFonts w:ascii="Arial" w:eastAsia="Times New Roman" w:hAnsi="Arial" w:cs="Arial"/>
            <w:lang w:eastAsia="en-GB"/>
          </w:rPr>
          <w:t>Birth:</w:t>
        </w:r>
      </w:ins>
      <w:r w:rsidRPr="00835FCA">
        <w:rPr>
          <w:rFonts w:ascii="Arial" w:eastAsia="Times New Roman" w:hAnsi="Arial" w:cs="Arial"/>
          <w:lang w:eastAsia="en-GB"/>
        </w:rPr>
        <w:t xml:space="preserve"> </w:t>
      </w:r>
      <w:ins w:id="24" w:author="Unknown" w:date="2009-10-28T08:05:00Z">
        <w:r w:rsidRPr="00835FCA">
          <w:rPr>
            <w:rFonts w:ascii="Arial" w:eastAsia="Times New Roman" w:hAnsi="Arial" w:cs="Arial"/>
            <w:lang w:eastAsia="en-GB"/>
          </w:rPr>
          <w:t>____</w:t>
        </w:r>
      </w:ins>
      <w:r w:rsidRPr="00835FCA">
        <w:rPr>
          <w:rFonts w:ascii="Arial" w:eastAsia="Times New Roman" w:hAnsi="Arial" w:cs="Arial"/>
          <w:lang w:eastAsia="en-GB"/>
        </w:rPr>
        <w:t>_______</w:t>
      </w:r>
      <w:ins w:id="25" w:author="Unknown" w:date="2009-10-28T08:05:00Z">
        <w:r w:rsidRPr="00835FCA">
          <w:rPr>
            <w:rFonts w:ascii="Arial" w:eastAsia="Times New Roman" w:hAnsi="Arial" w:cs="Arial"/>
            <w:lang w:eastAsia="en-GB"/>
          </w:rPr>
          <w:t>______</w:t>
        </w:r>
      </w:ins>
      <w:r w:rsidRPr="00835FCA">
        <w:rPr>
          <w:rFonts w:ascii="Arial" w:eastAsia="Times New Roman" w:hAnsi="Arial" w:cs="Arial"/>
          <w:lang w:eastAsia="en-GB"/>
        </w:rPr>
        <w:t>__</w:t>
      </w:r>
      <w:ins w:id="26" w:author="Unknown" w:date="2009-10-28T08:05:00Z">
        <w:r w:rsidRPr="00835FCA">
          <w:rPr>
            <w:rFonts w:ascii="Arial" w:eastAsia="Times New Roman" w:hAnsi="Arial" w:cs="Arial"/>
            <w:lang w:eastAsia="en-GB"/>
          </w:rPr>
          <w:t>___</w:t>
        </w:r>
      </w:ins>
    </w:p>
    <w:p w14:paraId="1D941273" w14:textId="77777777" w:rsidR="004B14FD" w:rsidRPr="00835FCA" w:rsidRDefault="004B14FD" w:rsidP="004B14FD">
      <w:pPr>
        <w:spacing w:after="0" w:line="240" w:lineRule="auto"/>
        <w:jc w:val="both"/>
        <w:rPr>
          <w:ins w:id="27" w:author="Unknown" w:date="2009-10-28T08:05:00Z"/>
          <w:rFonts w:ascii="Times New Roman" w:eastAsia="Times New Roman" w:hAnsi="Times New Roman" w:cs="Times New Roman"/>
          <w:lang w:eastAsia="en-GB"/>
        </w:rPr>
      </w:pPr>
    </w:p>
    <w:p w14:paraId="54947881" w14:textId="77777777" w:rsidR="004B14FD" w:rsidRPr="00835FCA" w:rsidRDefault="004B14FD" w:rsidP="004B14FD">
      <w:pPr>
        <w:spacing w:after="0" w:line="240" w:lineRule="auto"/>
        <w:jc w:val="both"/>
        <w:rPr>
          <w:rFonts w:ascii="Times New Roman" w:eastAsia="Times New Roman" w:hAnsi="Times New Roman" w:cs="Times New Roman"/>
          <w:lang w:eastAsia="en-GB"/>
        </w:rPr>
      </w:pPr>
      <w:ins w:id="28" w:author="Unknown" w:date="2009-10-28T08:05:00Z">
        <w:r w:rsidRPr="00835FCA">
          <w:rPr>
            <w:rFonts w:ascii="Arial" w:eastAsia="Times New Roman" w:hAnsi="Arial" w:cs="Arial"/>
            <w:lang w:eastAsia="en-GB"/>
          </w:rPr>
          <w:t>Current</w:t>
        </w:r>
      </w:ins>
      <w:r w:rsidRPr="00835FCA">
        <w:rPr>
          <w:rFonts w:ascii="Arial" w:eastAsia="Times New Roman" w:hAnsi="Arial" w:cs="Arial"/>
          <w:lang w:eastAsia="en-GB"/>
        </w:rPr>
        <w:t xml:space="preserve"> </w:t>
      </w:r>
      <w:ins w:id="29" w:author="Unknown" w:date="2009-10-28T08:05:00Z">
        <w:r w:rsidRPr="00835FCA">
          <w:rPr>
            <w:rFonts w:ascii="Arial" w:eastAsia="Times New Roman" w:hAnsi="Arial" w:cs="Arial"/>
            <w:lang w:eastAsia="en-GB"/>
          </w:rPr>
          <w:t>Address: ________________________________________________</w:t>
        </w:r>
      </w:ins>
      <w:r w:rsidRPr="00835FCA">
        <w:rPr>
          <w:rFonts w:ascii="Times New Roman" w:eastAsia="Times New Roman" w:hAnsi="Times New Roman" w:cs="Times New Roman"/>
          <w:lang w:eastAsia="en-GB"/>
        </w:rPr>
        <w:t>______</w:t>
      </w:r>
    </w:p>
    <w:p w14:paraId="5EDFC594" w14:textId="77777777" w:rsidR="004B14FD" w:rsidRPr="00835FCA" w:rsidRDefault="004B14FD" w:rsidP="004B14FD">
      <w:pPr>
        <w:spacing w:after="0" w:line="240" w:lineRule="auto"/>
        <w:jc w:val="both"/>
        <w:rPr>
          <w:ins w:id="30" w:author="Unknown" w:date="2009-10-28T08:05:00Z"/>
          <w:rFonts w:ascii="Times New Roman" w:eastAsia="Times New Roman" w:hAnsi="Times New Roman" w:cs="Times New Roman"/>
          <w:lang w:eastAsia="en-GB"/>
        </w:rPr>
      </w:pPr>
    </w:p>
    <w:p w14:paraId="49AB9B01" w14:textId="77777777" w:rsidR="004B14FD" w:rsidRPr="00835FCA" w:rsidRDefault="004B14FD" w:rsidP="004B14FD">
      <w:pPr>
        <w:spacing w:after="0" w:line="240" w:lineRule="auto"/>
        <w:jc w:val="both"/>
        <w:rPr>
          <w:ins w:id="31" w:author="Unknown" w:date="2009-10-28T08:05:00Z"/>
          <w:rFonts w:ascii="Times New Roman" w:eastAsia="Times New Roman" w:hAnsi="Times New Roman" w:cs="Times New Roman"/>
          <w:lang w:eastAsia="en-GB"/>
        </w:rPr>
      </w:pPr>
      <w:ins w:id="32" w:author="Unknown" w:date="2009-10-28T08:05:00Z">
        <w:r w:rsidRPr="00835FCA">
          <w:rPr>
            <w:rFonts w:ascii="Arial" w:eastAsia="Times New Roman" w:hAnsi="Arial" w:cs="Arial"/>
            <w:lang w:eastAsia="en-GB"/>
          </w:rPr>
          <w:t>Postcode:______________</w:t>
        </w:r>
      </w:ins>
      <w:r w:rsidRPr="00835FCA">
        <w:rPr>
          <w:rFonts w:ascii="Arial" w:eastAsia="Times New Roman" w:hAnsi="Arial" w:cs="Arial"/>
          <w:lang w:eastAsia="en-GB"/>
        </w:rPr>
        <w:t>__</w:t>
      </w:r>
      <w:ins w:id="33" w:author="Unknown" w:date="2009-10-28T08:05:00Z">
        <w:r w:rsidRPr="00835FCA">
          <w:rPr>
            <w:rFonts w:ascii="Arial" w:eastAsia="Times New Roman" w:hAnsi="Arial" w:cs="Arial"/>
            <w:lang w:eastAsia="en-GB"/>
          </w:rPr>
          <w:t>_______</w:t>
        </w:r>
      </w:ins>
      <w:r w:rsidRPr="00835FCA">
        <w:rPr>
          <w:rFonts w:ascii="Arial" w:eastAsia="Times New Roman" w:hAnsi="Arial" w:cs="Arial"/>
          <w:lang w:eastAsia="en-GB"/>
        </w:rPr>
        <w:t xml:space="preserve"> </w:t>
      </w:r>
      <w:ins w:id="34" w:author="Unknown" w:date="2009-10-28T08:05:00Z">
        <w:r w:rsidRPr="00835FCA">
          <w:rPr>
            <w:rFonts w:ascii="Arial" w:eastAsia="Times New Roman" w:hAnsi="Arial" w:cs="Arial"/>
            <w:lang w:eastAsia="en-GB"/>
          </w:rPr>
          <w:t xml:space="preserve">Telephone: </w:t>
        </w:r>
      </w:ins>
      <w:r w:rsidRPr="00835FCA">
        <w:rPr>
          <w:rFonts w:ascii="Arial" w:eastAsia="Times New Roman" w:hAnsi="Arial" w:cs="Arial"/>
          <w:lang w:eastAsia="en-GB"/>
        </w:rPr>
        <w:t>___</w:t>
      </w:r>
      <w:ins w:id="35" w:author="Unknown" w:date="2009-10-28T08:05:00Z">
        <w:r w:rsidRPr="00835FCA">
          <w:rPr>
            <w:rFonts w:ascii="Arial" w:eastAsia="Times New Roman" w:hAnsi="Arial" w:cs="Arial"/>
            <w:lang w:eastAsia="en-GB"/>
          </w:rPr>
          <w:t>_______________________</w:t>
        </w:r>
      </w:ins>
    </w:p>
    <w:p w14:paraId="57663FD7" w14:textId="77777777" w:rsidR="004B14FD" w:rsidRPr="00835FCA" w:rsidRDefault="004B14FD" w:rsidP="004B14FD">
      <w:pPr>
        <w:spacing w:after="0" w:line="240" w:lineRule="auto"/>
        <w:jc w:val="both"/>
        <w:rPr>
          <w:ins w:id="36" w:author="Unknown" w:date="2009-10-28T08:05:00Z"/>
          <w:rFonts w:ascii="Times New Roman" w:eastAsia="Times New Roman" w:hAnsi="Times New Roman" w:cs="Times New Roman"/>
          <w:lang w:eastAsia="en-GB"/>
        </w:rPr>
      </w:pPr>
      <w:ins w:id="37" w:author="Unknown" w:date="2009-10-28T08:05:00Z">
        <w:r w:rsidRPr="00835FCA">
          <w:rPr>
            <w:rFonts w:ascii="Arial" w:eastAsia="Times New Roman" w:hAnsi="Arial" w:cs="Arial"/>
            <w:lang w:eastAsia="en-GB"/>
          </w:rPr>
          <w:t> </w:t>
        </w:r>
      </w:ins>
    </w:p>
    <w:p w14:paraId="08AC0A14" w14:textId="77777777" w:rsidR="004B14FD" w:rsidRPr="00835FCA" w:rsidRDefault="004B14FD" w:rsidP="004B14FD">
      <w:pPr>
        <w:spacing w:after="0" w:line="240" w:lineRule="auto"/>
        <w:jc w:val="both"/>
        <w:rPr>
          <w:rFonts w:ascii="Arial" w:eastAsia="Times New Roman" w:hAnsi="Arial" w:cs="Arial"/>
          <w:lang w:eastAsia="en-GB"/>
        </w:rPr>
      </w:pPr>
      <w:ins w:id="38" w:author="Unknown" w:date="2009-10-28T08:05:00Z">
        <w:r w:rsidRPr="00835FCA">
          <w:rPr>
            <w:rFonts w:ascii="Arial" w:eastAsia="Times New Roman" w:hAnsi="Arial" w:cs="Arial"/>
            <w:lang w:eastAsia="en-GB"/>
          </w:rPr>
          <w:t>Previous</w:t>
        </w:r>
      </w:ins>
      <w:r w:rsidRPr="00835FCA">
        <w:rPr>
          <w:rFonts w:ascii="Arial" w:eastAsia="Times New Roman" w:hAnsi="Arial" w:cs="Arial"/>
          <w:lang w:eastAsia="en-GB"/>
        </w:rPr>
        <w:t xml:space="preserve"> </w:t>
      </w:r>
      <w:ins w:id="39" w:author="Unknown" w:date="2009-10-28T08:05:00Z">
        <w:r w:rsidRPr="00835FCA">
          <w:rPr>
            <w:rFonts w:ascii="Arial" w:eastAsia="Times New Roman" w:hAnsi="Arial" w:cs="Arial"/>
            <w:lang w:eastAsia="en-GB"/>
          </w:rPr>
          <w:t>Address: ___________</w:t>
        </w:r>
      </w:ins>
      <w:r w:rsidRPr="00835FCA">
        <w:rPr>
          <w:rFonts w:ascii="Arial" w:eastAsia="Times New Roman" w:hAnsi="Arial" w:cs="Arial"/>
          <w:lang w:eastAsia="en-GB"/>
        </w:rPr>
        <w:t>_____</w:t>
      </w:r>
      <w:ins w:id="40" w:author="Unknown" w:date="2009-10-28T08:05:00Z">
        <w:r w:rsidRPr="00835FCA">
          <w:rPr>
            <w:rFonts w:ascii="Arial" w:eastAsia="Times New Roman" w:hAnsi="Arial" w:cs="Arial"/>
            <w:lang w:eastAsia="en-GB"/>
          </w:rPr>
          <w:t>____________________________________</w:t>
        </w:r>
      </w:ins>
    </w:p>
    <w:p w14:paraId="4B0B551E" w14:textId="77777777" w:rsidR="004B14FD" w:rsidRPr="00835FCA" w:rsidRDefault="004B14FD" w:rsidP="004B14FD">
      <w:pPr>
        <w:spacing w:after="0" w:line="240" w:lineRule="auto"/>
        <w:jc w:val="both"/>
        <w:rPr>
          <w:rFonts w:ascii="Arial" w:eastAsia="Times New Roman" w:hAnsi="Arial" w:cs="Arial"/>
          <w:lang w:eastAsia="en-GB"/>
        </w:rPr>
      </w:pPr>
    </w:p>
    <w:p w14:paraId="0CCD2E0D" w14:textId="77777777" w:rsidR="004B14FD" w:rsidRPr="00835FCA" w:rsidRDefault="004B14FD" w:rsidP="004B14FD">
      <w:pPr>
        <w:spacing w:after="0" w:line="240" w:lineRule="auto"/>
        <w:jc w:val="both"/>
        <w:rPr>
          <w:ins w:id="41" w:author="Unknown" w:date="2009-10-28T08:05:00Z"/>
          <w:rFonts w:ascii="Times New Roman" w:eastAsia="Times New Roman" w:hAnsi="Times New Roman" w:cs="Times New Roman"/>
          <w:lang w:eastAsia="en-GB"/>
        </w:rPr>
      </w:pPr>
      <w:r w:rsidRPr="00835FCA">
        <w:rPr>
          <w:rFonts w:ascii="Arial" w:eastAsia="Times New Roman" w:hAnsi="Arial" w:cs="Arial"/>
          <w:lang w:eastAsia="en-GB"/>
        </w:rPr>
        <w:t xml:space="preserve">Email Address: </w:t>
      </w:r>
      <w:r w:rsidRPr="00835FCA">
        <w:rPr>
          <w:rFonts w:ascii="Arial" w:eastAsia="Times New Roman" w:hAnsi="Arial" w:cs="Arial"/>
          <w:lang w:eastAsia="en-GB"/>
        </w:rPr>
        <w:softHyphen/>
      </w:r>
      <w:r w:rsidRPr="00835FCA">
        <w:rPr>
          <w:rFonts w:ascii="Arial" w:eastAsia="Times New Roman" w:hAnsi="Arial" w:cs="Arial"/>
          <w:lang w:eastAsia="en-GB"/>
        </w:rPr>
        <w:softHyphen/>
      </w:r>
      <w:r w:rsidRPr="00835FCA">
        <w:rPr>
          <w:rFonts w:ascii="Arial" w:eastAsia="Times New Roman" w:hAnsi="Arial" w:cs="Arial"/>
          <w:lang w:eastAsia="en-GB"/>
        </w:rPr>
        <w:softHyphen/>
      </w:r>
      <w:r w:rsidRPr="00835FCA">
        <w:rPr>
          <w:rFonts w:ascii="Arial" w:eastAsia="Times New Roman" w:hAnsi="Arial" w:cs="Arial"/>
          <w:lang w:eastAsia="en-GB"/>
        </w:rPr>
        <w:softHyphen/>
      </w:r>
      <w:r w:rsidRPr="00835FCA">
        <w:rPr>
          <w:rFonts w:ascii="Arial" w:eastAsia="Times New Roman" w:hAnsi="Arial" w:cs="Arial"/>
          <w:lang w:eastAsia="en-GB"/>
        </w:rPr>
        <w:softHyphen/>
      </w:r>
      <w:r w:rsidRPr="00835FCA">
        <w:rPr>
          <w:rFonts w:ascii="Arial" w:eastAsia="Times New Roman" w:hAnsi="Arial" w:cs="Arial"/>
          <w:lang w:eastAsia="en-GB"/>
        </w:rPr>
        <w:softHyphen/>
      </w:r>
      <w:r w:rsidRPr="00835FCA">
        <w:rPr>
          <w:rFonts w:ascii="Arial" w:eastAsia="Times New Roman" w:hAnsi="Arial" w:cs="Arial"/>
          <w:lang w:eastAsia="en-GB"/>
        </w:rPr>
        <w:softHyphen/>
      </w:r>
      <w:r w:rsidRPr="00835FCA">
        <w:rPr>
          <w:rFonts w:ascii="Arial" w:eastAsia="Times New Roman" w:hAnsi="Arial" w:cs="Arial"/>
          <w:lang w:eastAsia="en-GB"/>
        </w:rPr>
        <w:softHyphen/>
      </w:r>
      <w:r w:rsidRPr="00835FCA">
        <w:rPr>
          <w:rFonts w:ascii="Arial" w:eastAsia="Times New Roman" w:hAnsi="Arial" w:cs="Arial"/>
          <w:lang w:eastAsia="en-GB"/>
        </w:rPr>
        <w:softHyphen/>
      </w:r>
      <w:r w:rsidRPr="00835FCA">
        <w:rPr>
          <w:rFonts w:ascii="Arial" w:eastAsia="Times New Roman" w:hAnsi="Arial" w:cs="Arial"/>
          <w:lang w:eastAsia="en-GB"/>
        </w:rPr>
        <w:softHyphen/>
      </w:r>
      <w:r w:rsidRPr="00835FCA">
        <w:rPr>
          <w:rFonts w:ascii="Arial" w:eastAsia="Times New Roman" w:hAnsi="Arial" w:cs="Arial"/>
          <w:lang w:eastAsia="en-GB"/>
        </w:rPr>
        <w:softHyphen/>
      </w:r>
      <w:r w:rsidRPr="00835FCA">
        <w:rPr>
          <w:rFonts w:ascii="Arial" w:eastAsia="Times New Roman" w:hAnsi="Arial" w:cs="Arial"/>
          <w:lang w:eastAsia="en-GB"/>
        </w:rPr>
        <w:softHyphen/>
      </w:r>
      <w:r w:rsidRPr="00835FCA">
        <w:rPr>
          <w:rFonts w:ascii="Arial" w:eastAsia="Times New Roman" w:hAnsi="Arial" w:cs="Arial"/>
          <w:lang w:eastAsia="en-GB"/>
        </w:rPr>
        <w:softHyphen/>
      </w:r>
      <w:r w:rsidRPr="00835FCA">
        <w:rPr>
          <w:rFonts w:ascii="Arial" w:eastAsia="Times New Roman" w:hAnsi="Arial" w:cs="Arial"/>
          <w:lang w:eastAsia="en-GB"/>
        </w:rPr>
        <w:softHyphen/>
      </w:r>
      <w:r w:rsidRPr="00835FCA">
        <w:rPr>
          <w:rFonts w:ascii="Arial" w:eastAsia="Times New Roman" w:hAnsi="Arial" w:cs="Arial"/>
          <w:lang w:eastAsia="en-GB"/>
        </w:rPr>
        <w:softHyphen/>
        <w:t>_______________________________________________________</w:t>
      </w:r>
    </w:p>
    <w:p w14:paraId="366C6D82" w14:textId="77777777" w:rsidR="004B14FD" w:rsidRPr="00835FCA" w:rsidRDefault="004B14FD" w:rsidP="004B14FD">
      <w:pPr>
        <w:spacing w:after="0" w:line="240" w:lineRule="auto"/>
        <w:rPr>
          <w:ins w:id="42" w:author="Unknown" w:date="2009-10-28T08:05:00Z"/>
          <w:rFonts w:ascii="Times New Roman" w:eastAsia="Times New Roman" w:hAnsi="Times New Roman" w:cs="Times New Roman"/>
          <w:sz w:val="16"/>
          <w:szCs w:val="16"/>
          <w:lang w:eastAsia="en-GB"/>
        </w:rPr>
      </w:pPr>
      <w:ins w:id="43" w:author="Unknown" w:date="2009-10-28T08:05:00Z">
        <w:r w:rsidRPr="00835FCA">
          <w:rPr>
            <w:rFonts w:ascii="Arial" w:eastAsia="Times New Roman" w:hAnsi="Arial" w:cs="Arial"/>
            <w:sz w:val="24"/>
            <w:szCs w:val="24"/>
            <w:lang w:eastAsia="en-GB"/>
          </w:rPr>
          <w:t> </w:t>
        </w:r>
      </w:ins>
    </w:p>
    <w:p w14:paraId="5B9124A9" w14:textId="0E86FCD7" w:rsidR="004B14FD" w:rsidRPr="00835FCA" w:rsidRDefault="004B14FD" w:rsidP="004B14FD">
      <w:pPr>
        <w:spacing w:after="0" w:line="240" w:lineRule="auto"/>
        <w:rPr>
          <w:rFonts w:ascii="Arial" w:eastAsia="Times New Roman" w:hAnsi="Arial" w:cs="Arial"/>
          <w:sz w:val="16"/>
          <w:szCs w:val="16"/>
          <w:lang w:eastAsia="en-GB"/>
        </w:rPr>
      </w:pPr>
      <w:ins w:id="44" w:author="Unknown" w:date="2009-10-28T08:05:00Z">
        <w:r w:rsidRPr="00835FCA">
          <w:rPr>
            <w:rFonts w:ascii="Arial" w:eastAsia="Times New Roman" w:hAnsi="Arial" w:cs="Arial"/>
            <w:sz w:val="16"/>
            <w:szCs w:val="16"/>
            <w:lang w:eastAsia="en-GB"/>
          </w:rPr>
          <w:t> </w:t>
        </w:r>
      </w:ins>
    </w:p>
    <w:p w14:paraId="6A383F6F" w14:textId="77777777" w:rsidR="004B14FD" w:rsidRPr="00835FCA" w:rsidRDefault="004B14FD" w:rsidP="004B14FD">
      <w:pPr>
        <w:keepNext/>
        <w:spacing w:after="0" w:line="240" w:lineRule="auto"/>
        <w:jc w:val="center"/>
        <w:outlineLvl w:val="0"/>
        <w:rPr>
          <w:rFonts w:ascii="Arial" w:eastAsia="Times New Roman" w:hAnsi="Arial" w:cs="Arial"/>
          <w:b/>
          <w:bCs/>
          <w:kern w:val="36"/>
          <w:sz w:val="24"/>
          <w:szCs w:val="24"/>
          <w:lang w:eastAsia="en-GB"/>
        </w:rPr>
      </w:pPr>
      <w:r w:rsidRPr="00835FCA">
        <w:rPr>
          <w:rFonts w:ascii="Arial" w:eastAsia="Times New Roman" w:hAnsi="Arial" w:cs="Arial"/>
          <w:b/>
          <w:bCs/>
          <w:kern w:val="36"/>
          <w:sz w:val="16"/>
          <w:szCs w:val="16"/>
          <w:lang w:eastAsia="en-GB"/>
        </w:rPr>
        <w:t> </w:t>
      </w:r>
      <w:r w:rsidRPr="00835FCA">
        <w:rPr>
          <w:rFonts w:ascii="Arial" w:eastAsia="Times New Roman" w:hAnsi="Arial" w:cs="Arial"/>
          <w:b/>
          <w:bCs/>
          <w:kern w:val="36"/>
          <w:sz w:val="24"/>
          <w:szCs w:val="24"/>
          <w:lang w:eastAsia="en-GB"/>
        </w:rPr>
        <w:t>IS THIS APPLICATION PART OF A COMPLAINT?</w:t>
      </w:r>
    </w:p>
    <w:p w14:paraId="0AE66F93" w14:textId="77777777" w:rsidR="004B14FD" w:rsidRPr="00835FCA" w:rsidRDefault="004B14FD" w:rsidP="004B14FD">
      <w:pPr>
        <w:keepNext/>
        <w:spacing w:after="0" w:line="240" w:lineRule="auto"/>
        <w:jc w:val="center"/>
        <w:outlineLvl w:val="0"/>
        <w:rPr>
          <w:rFonts w:ascii="Arial" w:eastAsia="Times New Roman" w:hAnsi="Arial" w:cs="Arial"/>
          <w:b/>
          <w:bCs/>
          <w:kern w:val="36"/>
          <w:sz w:val="24"/>
          <w:szCs w:val="24"/>
          <w:lang w:eastAsia="en-GB"/>
        </w:rPr>
      </w:pPr>
    </w:p>
    <w:p w14:paraId="4553239B" w14:textId="598A66FE" w:rsidR="004B14FD" w:rsidRPr="00835FCA" w:rsidRDefault="004B14FD" w:rsidP="004B14FD">
      <w:pPr>
        <w:spacing w:after="0" w:line="240" w:lineRule="auto"/>
        <w:rPr>
          <w:rFonts w:ascii="Arial" w:eastAsia="Times New Roman" w:hAnsi="Arial" w:cs="Arial"/>
          <w:sz w:val="16"/>
          <w:szCs w:val="16"/>
          <w:lang w:eastAsia="en-GB"/>
        </w:rPr>
      </w:pPr>
      <w:r w:rsidRPr="00835FC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6B9A7236" wp14:editId="436374F3">
                <wp:simplePos x="0" y="0"/>
                <wp:positionH relativeFrom="column">
                  <wp:posOffset>3105150</wp:posOffset>
                </wp:positionH>
                <wp:positionV relativeFrom="paragraph">
                  <wp:posOffset>7620</wp:posOffset>
                </wp:positionV>
                <wp:extent cx="142875" cy="142875"/>
                <wp:effectExtent l="9525" t="8255" r="9525"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4E058" id="Rectangle 16" o:spid="_x0000_s1026" style="position:absolute;margin-left:244.5pt;margin-top:.6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"/>
            </w:pict>
          </mc:Fallback>
        </mc:AlternateContent>
      </w:r>
      <w:r w:rsidRPr="00835FC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1F1C6A12" wp14:editId="46D05341">
                <wp:simplePos x="0" y="0"/>
                <wp:positionH relativeFrom="column">
                  <wp:posOffset>2161540</wp:posOffset>
                </wp:positionH>
                <wp:positionV relativeFrom="paragraph">
                  <wp:posOffset>7620</wp:posOffset>
                </wp:positionV>
                <wp:extent cx="142875" cy="142875"/>
                <wp:effectExtent l="8890" t="8255" r="10160"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900AB" id="Rectangle 15" o:spid="_x0000_s1026" style="position:absolute;margin-left:170.2pt;margin-top:.6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YqHQIAAD0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"/>
            </w:pict>
          </mc:Fallback>
        </mc:AlternateContent>
      </w:r>
      <w:r w:rsidRPr="00835FCA">
        <w:rPr>
          <w:rFonts w:ascii="Arial" w:eastAsia="Times New Roman" w:hAnsi="Arial" w:cs="Arial"/>
          <w:sz w:val="20"/>
          <w:szCs w:val="24"/>
          <w:lang w:eastAsia="en-GB"/>
        </w:rPr>
        <w:t xml:space="preserve">                                                   YES</w:t>
      </w:r>
      <w:r w:rsidRPr="00835FCA">
        <w:rPr>
          <w:rFonts w:ascii="Arial" w:eastAsia="Times New Roman" w:hAnsi="Arial" w:cs="Arial"/>
          <w:szCs w:val="24"/>
          <w:lang w:eastAsia="en-GB"/>
        </w:rPr>
        <w:t xml:space="preserve">  </w:t>
      </w:r>
      <w:r w:rsidRPr="00835FCA">
        <w:rPr>
          <w:rFonts w:ascii="Arial" w:eastAsia="Times New Roman" w:hAnsi="Arial" w:cs="Arial"/>
          <w:sz w:val="24"/>
          <w:szCs w:val="24"/>
          <w:lang w:eastAsia="en-GB"/>
        </w:rPr>
        <w:t xml:space="preserve">         </w:t>
      </w:r>
      <w:r w:rsidRPr="00835FCA">
        <w:rPr>
          <w:rFonts w:ascii="Arial" w:eastAsia="Times New Roman" w:hAnsi="Arial" w:cs="Arial"/>
          <w:sz w:val="24"/>
          <w:szCs w:val="24"/>
          <w:lang w:eastAsia="en-GB"/>
        </w:rPr>
        <w:tab/>
        <w:t>NO</w:t>
      </w:r>
    </w:p>
    <w:p w14:paraId="2189DCE8" w14:textId="77777777" w:rsidR="004B14FD" w:rsidRPr="00835FCA" w:rsidRDefault="004B14FD" w:rsidP="004B14FD">
      <w:pPr>
        <w:spacing w:after="0" w:line="240" w:lineRule="auto"/>
        <w:rPr>
          <w:ins w:id="45" w:author="Unknown" w:date="2009-10-28T08:05:00Z"/>
          <w:rFonts w:ascii="Times New Roman" w:eastAsia="Times New Roman" w:hAnsi="Times New Roman" w:cs="Times New Roman"/>
          <w:sz w:val="16"/>
          <w:szCs w:val="16"/>
          <w:lang w:eastAsia="en-GB"/>
        </w:rPr>
      </w:pPr>
    </w:p>
    <w:p w14:paraId="40EC83D4" w14:textId="77777777" w:rsidR="004B14FD" w:rsidRPr="00835FCA" w:rsidRDefault="004B14FD" w:rsidP="004B14FD">
      <w:pPr>
        <w:spacing w:after="0" w:line="240" w:lineRule="auto"/>
        <w:rPr>
          <w:rFonts w:ascii="Arial" w:eastAsia="Times New Roman" w:hAnsi="Arial" w:cs="Arial"/>
          <w:sz w:val="24"/>
          <w:szCs w:val="24"/>
          <w:lang w:eastAsia="en-GB"/>
        </w:rPr>
      </w:pPr>
      <w:ins w:id="46" w:author="Unknown" w:date="2009-10-28T08:05:00Z">
        <w:r w:rsidRPr="00835FCA">
          <w:rPr>
            <w:rFonts w:ascii="Arial" w:eastAsia="Times New Roman" w:hAnsi="Arial" w:cs="Arial"/>
            <w:sz w:val="16"/>
            <w:szCs w:val="16"/>
            <w:lang w:eastAsia="en-GB"/>
          </w:rPr>
          <w:t> </w:t>
        </w:r>
      </w:ins>
    </w:p>
    <w:p w14:paraId="4C8A23CC" w14:textId="77777777" w:rsidR="004B14FD" w:rsidRPr="00835FCA" w:rsidRDefault="004B14FD" w:rsidP="004B14FD">
      <w:pPr>
        <w:keepNext/>
        <w:spacing w:after="0" w:line="240" w:lineRule="auto"/>
        <w:jc w:val="center"/>
        <w:outlineLvl w:val="0"/>
        <w:rPr>
          <w:rFonts w:ascii="Arial" w:eastAsia="Times New Roman" w:hAnsi="Arial" w:cs="Arial"/>
          <w:b/>
          <w:bCs/>
          <w:kern w:val="36"/>
          <w:sz w:val="24"/>
          <w:szCs w:val="24"/>
          <w:lang w:eastAsia="en-GB"/>
        </w:rPr>
      </w:pPr>
      <w:ins w:id="47" w:author="Unknown" w:date="2009-10-28T08:05:00Z">
        <w:r w:rsidRPr="00835FCA">
          <w:rPr>
            <w:rFonts w:ascii="Arial" w:eastAsia="Times New Roman" w:hAnsi="Arial" w:cs="Arial"/>
            <w:b/>
            <w:bCs/>
            <w:kern w:val="36"/>
            <w:sz w:val="24"/>
            <w:szCs w:val="24"/>
            <w:lang w:eastAsia="en-GB"/>
          </w:rPr>
          <w:t>WHICH OF THE FOLLOWING DO YOU REQUIRE?</w:t>
        </w:r>
      </w:ins>
    </w:p>
    <w:p w14:paraId="6A8C2365" w14:textId="77777777" w:rsidR="004B14FD" w:rsidRPr="00835FCA" w:rsidRDefault="004B14FD" w:rsidP="004B14FD">
      <w:pPr>
        <w:keepNext/>
        <w:spacing w:after="0" w:line="240" w:lineRule="auto"/>
        <w:jc w:val="center"/>
        <w:outlineLvl w:val="0"/>
        <w:rPr>
          <w:rFonts w:ascii="Arial" w:eastAsia="Times New Roman" w:hAnsi="Arial" w:cs="Arial"/>
          <w:b/>
          <w:bCs/>
          <w:kern w:val="36"/>
          <w:sz w:val="24"/>
          <w:szCs w:val="24"/>
          <w:lang w:eastAsia="en-GB"/>
        </w:rPr>
      </w:pPr>
    </w:p>
    <w:p w14:paraId="1D36D52D" w14:textId="5C6C6D8F" w:rsidR="004B14FD" w:rsidRPr="00835FCA" w:rsidRDefault="004B14FD" w:rsidP="004B14FD">
      <w:pPr>
        <w:keepNext/>
        <w:spacing w:after="0" w:line="240" w:lineRule="auto"/>
        <w:outlineLvl w:val="0"/>
        <w:rPr>
          <w:rFonts w:ascii="Arial" w:eastAsia="Times New Roman" w:hAnsi="Arial" w:cs="Arial"/>
          <w:b/>
          <w:bCs/>
          <w:kern w:val="36"/>
          <w:sz w:val="24"/>
          <w:szCs w:val="24"/>
          <w:lang w:eastAsia="en-GB"/>
        </w:rPr>
      </w:pPr>
      <w:r w:rsidRPr="00835FCA">
        <w:rPr>
          <w:rFonts w:ascii="Arial" w:eastAsia="Times New Roman" w:hAnsi="Arial" w:cs="Arial"/>
          <w:b/>
          <w:bCs/>
          <w:noProof/>
          <w:kern w:val="36"/>
          <w:sz w:val="20"/>
          <w:szCs w:val="20"/>
          <w:lang w:eastAsia="en-GB"/>
        </w:rPr>
        <mc:AlternateContent>
          <mc:Choice Requires="wpg">
            <w:drawing>
              <wp:anchor distT="0" distB="0" distL="114300" distR="114300" simplePos="0" relativeHeight="251664384" behindDoc="0" locked="0" layoutInCell="1" allowOverlap="1" wp14:anchorId="201DF01C" wp14:editId="0F58CAE5">
                <wp:simplePos x="0" y="0"/>
                <wp:positionH relativeFrom="column">
                  <wp:posOffset>4838700</wp:posOffset>
                </wp:positionH>
                <wp:positionV relativeFrom="paragraph">
                  <wp:posOffset>7620</wp:posOffset>
                </wp:positionV>
                <wp:extent cx="523875" cy="142875"/>
                <wp:effectExtent l="9525" t="5715" r="9525" b="1333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42875"/>
                          <a:chOff x="4905" y="11355"/>
                          <a:chExt cx="825" cy="225"/>
                        </a:xfrm>
                      </wpg:grpSpPr>
                      <wps:wsp>
                        <wps:cNvPr id="13" name="Rectangle 8"/>
                        <wps:cNvSpPr>
                          <a:spLocks noChangeArrowheads="1"/>
                        </wps:cNvSpPr>
                        <wps:spPr bwMode="auto">
                          <a:xfrm>
                            <a:off x="49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9"/>
                        <wps:cNvSpPr>
                          <a:spLocks noChangeArrowheads="1"/>
                        </wps:cNvSpPr>
                        <wps:spPr bwMode="auto">
                          <a:xfrm>
                            <a:off x="55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E4CE2" id="Group 12" o:spid="_x0000_s1026" style="position:absolute;margin-left:381pt;margin-top:.6pt;width:41.25pt;height:11.25pt;z-index:251664384" coordorigin="4905,11355" coordsize="8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">
                <v:rect id="Rectangle 8" o:spid="_x0000_s1027" style="position:absolute;left:4905;top:1135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9" o:spid="_x0000_s1028" style="position:absolute;left:5505;top:1135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w:pict>
          </mc:Fallback>
        </mc:AlternateContent>
      </w:r>
      <w:r w:rsidRPr="00835FCA">
        <w:rPr>
          <w:rFonts w:ascii="Arial" w:eastAsia="Times New Roman" w:hAnsi="Arial" w:cs="Arial"/>
          <w:b/>
          <w:bCs/>
          <w:noProof/>
          <w:kern w:val="36"/>
          <w:sz w:val="24"/>
          <w:szCs w:val="24"/>
          <w:lang w:eastAsia="en-GB"/>
        </w:rPr>
        <mc:AlternateContent>
          <mc:Choice Requires="wps">
            <w:drawing>
              <wp:anchor distT="0" distB="0" distL="114300" distR="114300" simplePos="0" relativeHeight="251661312" behindDoc="0" locked="0" layoutInCell="1" allowOverlap="1" wp14:anchorId="37912529" wp14:editId="7C111E5B">
                <wp:simplePos x="0" y="0"/>
                <wp:positionH relativeFrom="column">
                  <wp:posOffset>1962150</wp:posOffset>
                </wp:positionH>
                <wp:positionV relativeFrom="paragraph">
                  <wp:posOffset>7620</wp:posOffset>
                </wp:positionV>
                <wp:extent cx="142875" cy="142875"/>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27FDB" id="Rectangle 11" o:spid="_x0000_s1026" style="position:absolute;margin-left:154.5pt;margin-top:.6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"/>
            </w:pict>
          </mc:Fallback>
        </mc:AlternateContent>
      </w:r>
      <w:r w:rsidRPr="00835FCA">
        <w:rPr>
          <w:rFonts w:ascii="Arial" w:eastAsia="Times New Roman" w:hAnsi="Arial" w:cs="Arial"/>
          <w:b/>
          <w:bCs/>
          <w:noProof/>
          <w:kern w:val="36"/>
          <w:sz w:val="24"/>
          <w:szCs w:val="24"/>
          <w:lang w:eastAsia="en-GB"/>
        </w:rPr>
        <mc:AlternateContent>
          <mc:Choice Requires="wps">
            <w:drawing>
              <wp:anchor distT="0" distB="0" distL="114300" distR="114300" simplePos="0" relativeHeight="251660288" behindDoc="0" locked="0" layoutInCell="1" allowOverlap="1" wp14:anchorId="564B5834" wp14:editId="3A105070">
                <wp:simplePos x="0" y="0"/>
                <wp:positionH relativeFrom="column">
                  <wp:posOffset>2352675</wp:posOffset>
                </wp:positionH>
                <wp:positionV relativeFrom="paragraph">
                  <wp:posOffset>-1905</wp:posOffset>
                </wp:positionV>
                <wp:extent cx="142875" cy="142875"/>
                <wp:effectExtent l="9525" t="5715" r="952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5D2BF" id="Rectangle 10" o:spid="_x0000_s1026" style="position:absolute;margin-left:185.25pt;margin-top:-.15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weHQIAAD0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"/>
            </w:pict>
          </mc:Fallback>
        </mc:AlternateContent>
      </w:r>
      <w:r w:rsidRPr="00835FCA">
        <w:rPr>
          <w:rFonts w:ascii="Arial" w:eastAsia="Times New Roman" w:hAnsi="Arial" w:cs="Arial"/>
          <w:b/>
          <w:bCs/>
          <w:kern w:val="36"/>
          <w:sz w:val="24"/>
          <w:szCs w:val="24"/>
          <w:lang w:eastAsia="en-GB"/>
        </w:rPr>
        <w:t xml:space="preserve">Medical Records:          </w:t>
      </w:r>
      <w:proofErr w:type="gramStart"/>
      <w:r w:rsidRPr="00835FCA">
        <w:rPr>
          <w:rFonts w:ascii="Arial" w:eastAsia="Times New Roman" w:hAnsi="Arial" w:cs="Arial"/>
          <w:b/>
          <w:bCs/>
          <w:kern w:val="36"/>
          <w:sz w:val="20"/>
          <w:szCs w:val="24"/>
          <w:lang w:eastAsia="en-GB"/>
        </w:rPr>
        <w:t>Yes</w:t>
      </w:r>
      <w:proofErr w:type="gramEnd"/>
      <w:r w:rsidRPr="00835FCA">
        <w:rPr>
          <w:rFonts w:ascii="Arial" w:eastAsia="Times New Roman" w:hAnsi="Arial" w:cs="Arial"/>
          <w:b/>
          <w:bCs/>
          <w:kern w:val="36"/>
          <w:szCs w:val="24"/>
          <w:lang w:eastAsia="en-GB"/>
        </w:rPr>
        <w:t xml:space="preserve">  </w:t>
      </w:r>
      <w:r w:rsidRPr="00835FCA">
        <w:rPr>
          <w:rFonts w:ascii="Arial" w:eastAsia="Times New Roman" w:hAnsi="Arial" w:cs="Arial"/>
          <w:b/>
          <w:bCs/>
          <w:kern w:val="36"/>
          <w:sz w:val="24"/>
          <w:szCs w:val="24"/>
          <w:lang w:eastAsia="en-GB"/>
        </w:rPr>
        <w:t xml:space="preserve">    </w:t>
      </w:r>
      <w:r w:rsidRPr="00835FCA">
        <w:rPr>
          <w:rFonts w:ascii="Arial" w:eastAsia="Times New Roman" w:hAnsi="Arial" w:cs="Arial"/>
          <w:b/>
          <w:bCs/>
          <w:kern w:val="36"/>
          <w:sz w:val="20"/>
          <w:szCs w:val="24"/>
          <w:lang w:eastAsia="en-GB"/>
        </w:rPr>
        <w:t>No</w:t>
      </w:r>
      <w:r w:rsidRPr="00835FCA">
        <w:rPr>
          <w:rFonts w:ascii="Arial" w:eastAsia="Times New Roman" w:hAnsi="Arial" w:cs="Arial"/>
          <w:b/>
          <w:bCs/>
          <w:kern w:val="36"/>
          <w:sz w:val="24"/>
          <w:szCs w:val="24"/>
          <w:lang w:eastAsia="en-GB"/>
        </w:rPr>
        <w:t xml:space="preserve">            Accident &amp; Emergency: </w:t>
      </w:r>
      <w:r w:rsidRPr="00835FCA">
        <w:rPr>
          <w:rFonts w:ascii="Arial" w:eastAsia="Times New Roman" w:hAnsi="Arial" w:cs="Arial"/>
          <w:b/>
          <w:bCs/>
          <w:kern w:val="36"/>
          <w:sz w:val="20"/>
          <w:szCs w:val="24"/>
          <w:lang w:eastAsia="en-GB"/>
        </w:rPr>
        <w:t>Yes      No</w:t>
      </w:r>
    </w:p>
    <w:p w14:paraId="5B9CE002" w14:textId="77777777" w:rsidR="004B14FD" w:rsidRPr="00835FCA" w:rsidRDefault="004B14FD" w:rsidP="004B14FD">
      <w:pPr>
        <w:keepNext/>
        <w:spacing w:after="0" w:line="240" w:lineRule="auto"/>
        <w:outlineLvl w:val="0"/>
        <w:rPr>
          <w:rFonts w:ascii="Arial" w:eastAsia="Times New Roman" w:hAnsi="Arial" w:cs="Arial"/>
          <w:b/>
          <w:bCs/>
          <w:kern w:val="36"/>
          <w:sz w:val="24"/>
          <w:szCs w:val="24"/>
          <w:lang w:eastAsia="en-GB"/>
        </w:rPr>
      </w:pPr>
      <w:r w:rsidRPr="00835FCA">
        <w:rPr>
          <w:rFonts w:ascii="Arial" w:eastAsia="Times New Roman" w:hAnsi="Arial" w:cs="Arial"/>
          <w:b/>
          <w:bCs/>
          <w:kern w:val="36"/>
          <w:sz w:val="24"/>
          <w:szCs w:val="24"/>
          <w:lang w:eastAsia="en-GB"/>
        </w:rPr>
        <w:t xml:space="preserve">                            </w:t>
      </w:r>
    </w:p>
    <w:p w14:paraId="2C4AA390" w14:textId="03D871CA" w:rsidR="004B14FD" w:rsidRPr="00835FCA" w:rsidRDefault="004B14FD" w:rsidP="004B14FD">
      <w:pPr>
        <w:keepNext/>
        <w:spacing w:after="0" w:line="240" w:lineRule="auto"/>
        <w:outlineLvl w:val="0"/>
        <w:rPr>
          <w:rFonts w:ascii="Arial" w:eastAsia="Times New Roman" w:hAnsi="Arial" w:cs="Arial"/>
          <w:b/>
          <w:bCs/>
          <w:kern w:val="36"/>
          <w:sz w:val="24"/>
          <w:szCs w:val="24"/>
          <w:lang w:eastAsia="en-GB"/>
        </w:rPr>
      </w:pPr>
      <w:r w:rsidRPr="00835FCA">
        <w:rPr>
          <w:rFonts w:ascii="Arial" w:eastAsia="Times New Roman" w:hAnsi="Arial" w:cs="Arial"/>
          <w:b/>
          <w:bCs/>
          <w:noProof/>
          <w:kern w:val="36"/>
          <w:sz w:val="20"/>
          <w:szCs w:val="20"/>
          <w:lang w:eastAsia="en-GB"/>
        </w:rPr>
        <mc:AlternateContent>
          <mc:Choice Requires="wpg">
            <w:drawing>
              <wp:anchor distT="0" distB="0" distL="114300" distR="114300" simplePos="0" relativeHeight="251665408" behindDoc="0" locked="0" layoutInCell="1" allowOverlap="1" wp14:anchorId="2383B994" wp14:editId="50847063">
                <wp:simplePos x="0" y="0"/>
                <wp:positionH relativeFrom="column">
                  <wp:posOffset>4848225</wp:posOffset>
                </wp:positionH>
                <wp:positionV relativeFrom="paragraph">
                  <wp:posOffset>9525</wp:posOffset>
                </wp:positionV>
                <wp:extent cx="523875" cy="142875"/>
                <wp:effectExtent l="9525" t="5715" r="9525" b="133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42875"/>
                          <a:chOff x="4905" y="11355"/>
                          <a:chExt cx="825" cy="225"/>
                        </a:xfrm>
                      </wpg:grpSpPr>
                      <wps:wsp>
                        <wps:cNvPr id="8" name="Rectangle 11"/>
                        <wps:cNvSpPr>
                          <a:spLocks noChangeArrowheads="1"/>
                        </wps:cNvSpPr>
                        <wps:spPr bwMode="auto">
                          <a:xfrm>
                            <a:off x="49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2"/>
                        <wps:cNvSpPr>
                          <a:spLocks noChangeArrowheads="1"/>
                        </wps:cNvSpPr>
                        <wps:spPr bwMode="auto">
                          <a:xfrm>
                            <a:off x="55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92590" id="Group 7" o:spid="_x0000_s1026" style="position:absolute;margin-left:381.75pt;margin-top:.75pt;width:41.25pt;height:11.25pt;z-index:251665408" coordorigin="4905,11355" coordsize="8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">
                <v:rect id="Rectangle 11" o:spid="_x0000_s1027" style="position:absolute;left:4905;top:1135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12" o:spid="_x0000_s1028" style="position:absolute;left:5505;top:1135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w:pict>
          </mc:Fallback>
        </mc:AlternateContent>
      </w:r>
      <w:r w:rsidRPr="00835FCA">
        <w:rPr>
          <w:rFonts w:ascii="Arial" w:eastAsia="Times New Roman" w:hAnsi="Arial" w:cs="Arial"/>
          <w:b/>
          <w:bCs/>
          <w:noProof/>
          <w:kern w:val="36"/>
          <w:sz w:val="24"/>
          <w:szCs w:val="24"/>
          <w:lang w:eastAsia="en-GB"/>
        </w:rPr>
        <mc:AlternateContent>
          <mc:Choice Requires="wps">
            <w:drawing>
              <wp:anchor distT="0" distB="0" distL="114300" distR="114300" simplePos="0" relativeHeight="251663360" behindDoc="0" locked="0" layoutInCell="1" allowOverlap="1" wp14:anchorId="0F7331D1" wp14:editId="7E62AAFB">
                <wp:simplePos x="0" y="0"/>
                <wp:positionH relativeFrom="column">
                  <wp:posOffset>2352675</wp:posOffset>
                </wp:positionH>
                <wp:positionV relativeFrom="paragraph">
                  <wp:posOffset>9525</wp:posOffset>
                </wp:positionV>
                <wp:extent cx="142875" cy="142875"/>
                <wp:effectExtent l="9525" t="5715"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AE084" id="Rectangle 6" o:spid="_x0000_s1026" style="position:absolute;margin-left:185.25pt;margin-top:.75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"/>
            </w:pict>
          </mc:Fallback>
        </mc:AlternateContent>
      </w:r>
      <w:r w:rsidRPr="00835FCA">
        <w:rPr>
          <w:rFonts w:ascii="Arial" w:eastAsia="Times New Roman" w:hAnsi="Arial" w:cs="Arial"/>
          <w:b/>
          <w:bCs/>
          <w:noProof/>
          <w:kern w:val="36"/>
          <w:sz w:val="24"/>
          <w:szCs w:val="24"/>
          <w:lang w:eastAsia="en-GB"/>
        </w:rPr>
        <mc:AlternateContent>
          <mc:Choice Requires="wps">
            <w:drawing>
              <wp:anchor distT="0" distB="0" distL="114300" distR="114300" simplePos="0" relativeHeight="251662336" behindDoc="0" locked="0" layoutInCell="1" allowOverlap="1" wp14:anchorId="514AEA9A" wp14:editId="564B4FF5">
                <wp:simplePos x="0" y="0"/>
                <wp:positionH relativeFrom="column">
                  <wp:posOffset>1962150</wp:posOffset>
                </wp:positionH>
                <wp:positionV relativeFrom="paragraph">
                  <wp:posOffset>9525</wp:posOffset>
                </wp:positionV>
                <wp:extent cx="142875" cy="142875"/>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6C2A3" id="Rectangle 5" o:spid="_x0000_s1026" style="position:absolute;margin-left:154.5pt;margin-top:.75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5h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"/>
            </w:pict>
          </mc:Fallback>
        </mc:AlternateContent>
      </w:r>
      <w:r w:rsidRPr="00835FCA">
        <w:rPr>
          <w:rFonts w:ascii="Arial" w:eastAsia="Times New Roman" w:hAnsi="Arial" w:cs="Arial"/>
          <w:b/>
          <w:bCs/>
          <w:kern w:val="36"/>
          <w:sz w:val="24"/>
          <w:szCs w:val="24"/>
          <w:lang w:eastAsia="en-GB"/>
        </w:rPr>
        <w:t xml:space="preserve">X-Rays/Scans/Images: </w:t>
      </w:r>
      <w:proofErr w:type="gramStart"/>
      <w:r w:rsidRPr="00835FCA">
        <w:rPr>
          <w:rFonts w:ascii="Arial" w:eastAsia="Times New Roman" w:hAnsi="Arial" w:cs="Arial"/>
          <w:b/>
          <w:bCs/>
          <w:kern w:val="36"/>
          <w:sz w:val="20"/>
          <w:szCs w:val="24"/>
          <w:lang w:eastAsia="en-GB"/>
        </w:rPr>
        <w:t>Yes</w:t>
      </w:r>
      <w:proofErr w:type="gramEnd"/>
      <w:r w:rsidRPr="00835FCA">
        <w:rPr>
          <w:rFonts w:ascii="Arial" w:eastAsia="Times New Roman" w:hAnsi="Arial" w:cs="Arial"/>
          <w:b/>
          <w:bCs/>
          <w:kern w:val="36"/>
          <w:sz w:val="20"/>
          <w:szCs w:val="24"/>
          <w:lang w:eastAsia="en-GB"/>
        </w:rPr>
        <w:t xml:space="preserve">   </w:t>
      </w:r>
      <w:r w:rsidRPr="00835FCA">
        <w:rPr>
          <w:rFonts w:ascii="Arial" w:eastAsia="Times New Roman" w:hAnsi="Arial" w:cs="Arial"/>
          <w:b/>
          <w:bCs/>
          <w:kern w:val="36"/>
          <w:sz w:val="24"/>
          <w:szCs w:val="24"/>
          <w:lang w:eastAsia="en-GB"/>
        </w:rPr>
        <w:t xml:space="preserve">    </w:t>
      </w:r>
      <w:r w:rsidRPr="00835FCA">
        <w:rPr>
          <w:rFonts w:ascii="Arial" w:eastAsia="Times New Roman" w:hAnsi="Arial" w:cs="Arial"/>
          <w:b/>
          <w:bCs/>
          <w:kern w:val="36"/>
          <w:sz w:val="20"/>
          <w:szCs w:val="24"/>
          <w:lang w:eastAsia="en-GB"/>
        </w:rPr>
        <w:t xml:space="preserve">No </w:t>
      </w:r>
      <w:r w:rsidRPr="00835FCA">
        <w:rPr>
          <w:rFonts w:ascii="Arial" w:eastAsia="Times New Roman" w:hAnsi="Arial" w:cs="Arial"/>
          <w:b/>
          <w:bCs/>
          <w:kern w:val="36"/>
          <w:sz w:val="24"/>
          <w:szCs w:val="24"/>
          <w:lang w:eastAsia="en-GB"/>
        </w:rPr>
        <w:t xml:space="preserve">           Blood Test Results:        </w:t>
      </w:r>
      <w:r w:rsidRPr="00835FCA">
        <w:rPr>
          <w:rFonts w:ascii="Arial" w:eastAsia="Times New Roman" w:hAnsi="Arial" w:cs="Arial"/>
          <w:b/>
          <w:bCs/>
          <w:kern w:val="36"/>
          <w:sz w:val="20"/>
          <w:szCs w:val="24"/>
          <w:lang w:eastAsia="en-GB"/>
        </w:rPr>
        <w:t>Yes     No</w:t>
      </w:r>
    </w:p>
    <w:p w14:paraId="4671A84C" w14:textId="77777777" w:rsidR="004B14FD" w:rsidRPr="00835FCA" w:rsidRDefault="004B14FD" w:rsidP="004B14FD">
      <w:pPr>
        <w:spacing w:after="0" w:line="240" w:lineRule="auto"/>
        <w:rPr>
          <w:ins w:id="48" w:author="Unknown" w:date="2009-10-28T08:05:00Z"/>
          <w:rFonts w:ascii="Times New Roman" w:eastAsia="Times New Roman" w:hAnsi="Times New Roman" w:cs="Times New Roman"/>
          <w:sz w:val="24"/>
          <w:szCs w:val="24"/>
          <w:lang w:eastAsia="en-GB"/>
        </w:rPr>
      </w:pPr>
    </w:p>
    <w:p w14:paraId="11525569" w14:textId="77777777" w:rsidR="004B14FD" w:rsidRPr="00835FCA" w:rsidRDefault="004B14FD" w:rsidP="004B14FD">
      <w:pPr>
        <w:spacing w:after="0" w:line="240" w:lineRule="auto"/>
        <w:rPr>
          <w:rFonts w:ascii="Times New Roman" w:eastAsia="Times New Roman" w:hAnsi="Times New Roman" w:cs="Times New Roman"/>
          <w:sz w:val="24"/>
          <w:szCs w:val="24"/>
          <w:lang w:eastAsia="en-GB"/>
        </w:rPr>
      </w:pPr>
      <w:ins w:id="49" w:author="Unknown" w:date="2009-10-28T08:05:00Z">
        <w:r w:rsidRPr="00835FCA">
          <w:rPr>
            <w:rFonts w:ascii="Arial" w:eastAsia="Times New Roman" w:hAnsi="Arial" w:cs="Arial"/>
            <w:sz w:val="20"/>
            <w:szCs w:val="20"/>
            <w:lang w:eastAsia="en-GB"/>
          </w:rPr>
          <w:t> </w:t>
        </w:r>
        <w:r w:rsidRPr="00835FCA">
          <w:rPr>
            <w:rFonts w:ascii="Times New Roman" w:eastAsia="Times New Roman" w:hAnsi="Times New Roman" w:cs="Times New Roman"/>
            <w:sz w:val="24"/>
            <w:szCs w:val="24"/>
            <w:lang w:eastAsia="en-GB"/>
          </w:rPr>
          <w:t>                 </w:t>
        </w:r>
      </w:ins>
      <w:r w:rsidRPr="00835FCA">
        <w:rPr>
          <w:rFonts w:ascii="Times New Roman" w:eastAsia="Times New Roman" w:hAnsi="Times New Roman" w:cs="Times New Roman"/>
          <w:sz w:val="24"/>
          <w:szCs w:val="24"/>
          <w:lang w:eastAsia="en-GB"/>
        </w:rPr>
        <w:t xml:space="preserve">        </w:t>
      </w:r>
      <w:ins w:id="50" w:author="Unknown" w:date="2009-10-28T08:05:00Z">
        <w:r w:rsidRPr="00835FCA">
          <w:rPr>
            <w:rFonts w:ascii="Times New Roman" w:eastAsia="Times New Roman" w:hAnsi="Times New Roman" w:cs="Times New Roman"/>
            <w:sz w:val="24"/>
            <w:szCs w:val="24"/>
            <w:lang w:eastAsia="en-GB"/>
          </w:rPr>
          <w:t> </w:t>
        </w:r>
      </w:ins>
      <w:r w:rsidRPr="00835FCA">
        <w:rPr>
          <w:rFonts w:ascii="Times New Roman" w:eastAsia="Times New Roman" w:hAnsi="Times New Roman" w:cs="Times New Roman"/>
          <w:sz w:val="24"/>
          <w:szCs w:val="24"/>
          <w:lang w:eastAsia="en-GB"/>
        </w:rPr>
        <w:t xml:space="preserve"> </w:t>
      </w:r>
    </w:p>
    <w:p w14:paraId="1EA362E8" w14:textId="77777777" w:rsidR="004B14FD" w:rsidRPr="00835FCA" w:rsidRDefault="004B14FD" w:rsidP="004B14FD">
      <w:pPr>
        <w:spacing w:after="0" w:line="240" w:lineRule="auto"/>
        <w:rPr>
          <w:rFonts w:ascii="Arial" w:eastAsia="Times New Roman" w:hAnsi="Arial" w:cs="Arial"/>
          <w:b/>
          <w:u w:val="single"/>
          <w:lang w:eastAsia="en-GB"/>
        </w:rPr>
      </w:pPr>
      <w:r w:rsidRPr="00835FCA">
        <w:rPr>
          <w:rFonts w:ascii="Arial" w:eastAsia="Times New Roman" w:hAnsi="Arial" w:cs="Arial"/>
          <w:b/>
          <w:u w:val="single"/>
          <w:lang w:eastAsia="en-GB"/>
        </w:rPr>
        <w:t xml:space="preserve">Please Be Aware That X-Rays Will Be </w:t>
      </w:r>
      <w:proofErr w:type="gramStart"/>
      <w:r w:rsidRPr="00835FCA">
        <w:rPr>
          <w:rFonts w:ascii="Arial" w:eastAsia="Times New Roman" w:hAnsi="Arial" w:cs="Arial"/>
          <w:b/>
          <w:u w:val="single"/>
          <w:lang w:eastAsia="en-GB"/>
        </w:rPr>
        <w:t>On</w:t>
      </w:r>
      <w:proofErr w:type="gramEnd"/>
      <w:r w:rsidRPr="00835FCA">
        <w:rPr>
          <w:rFonts w:ascii="Arial" w:eastAsia="Times New Roman" w:hAnsi="Arial" w:cs="Arial"/>
          <w:b/>
          <w:u w:val="single"/>
          <w:lang w:eastAsia="en-GB"/>
        </w:rPr>
        <w:t xml:space="preserve"> Disc </w:t>
      </w:r>
    </w:p>
    <w:p w14:paraId="7D1615E0" w14:textId="77777777" w:rsidR="004B14FD" w:rsidRPr="00835FCA" w:rsidRDefault="004B14FD" w:rsidP="004B14FD">
      <w:pPr>
        <w:spacing w:after="0" w:line="240" w:lineRule="auto"/>
        <w:rPr>
          <w:rFonts w:ascii="Arial" w:eastAsia="Times New Roman" w:hAnsi="Arial" w:cs="Arial"/>
          <w:b/>
          <w:lang w:eastAsia="en-GB"/>
        </w:rPr>
      </w:pPr>
    </w:p>
    <w:p w14:paraId="53522A09" w14:textId="77777777" w:rsidR="004B14FD" w:rsidRPr="00835FCA" w:rsidRDefault="004B14FD" w:rsidP="004B14FD">
      <w:pPr>
        <w:spacing w:after="0" w:line="240" w:lineRule="auto"/>
        <w:rPr>
          <w:rFonts w:ascii="Arial" w:eastAsia="Times New Roman" w:hAnsi="Arial" w:cs="Arial"/>
          <w:b/>
          <w:lang w:eastAsia="en-GB"/>
        </w:rPr>
      </w:pPr>
    </w:p>
    <w:p w14:paraId="12237842" w14:textId="77777777" w:rsidR="004B14FD" w:rsidRPr="00835FCA" w:rsidRDefault="004B14FD" w:rsidP="004B14FD">
      <w:pPr>
        <w:spacing w:after="0" w:line="240" w:lineRule="auto"/>
        <w:rPr>
          <w:rFonts w:ascii="Arial" w:eastAsia="Times New Roman" w:hAnsi="Arial" w:cs="Arial"/>
          <w:b/>
          <w:lang w:eastAsia="en-GB"/>
        </w:rPr>
      </w:pPr>
      <w:r w:rsidRPr="00835FCA">
        <w:rPr>
          <w:rFonts w:ascii="Arial" w:eastAsia="Times New Roman" w:hAnsi="Arial" w:cs="Arial"/>
          <w:b/>
          <w:lang w:eastAsia="en-GB"/>
        </w:rPr>
        <w:t>Please state what form you would like your medical notes in:</w:t>
      </w:r>
    </w:p>
    <w:p w14:paraId="75C93F69" w14:textId="77777777" w:rsidR="004B14FD" w:rsidRPr="00835FCA" w:rsidRDefault="004B14FD" w:rsidP="004B14FD">
      <w:pPr>
        <w:spacing w:after="0" w:line="240" w:lineRule="auto"/>
        <w:rPr>
          <w:rFonts w:ascii="Arial" w:eastAsia="Times New Roman" w:hAnsi="Arial" w:cs="Arial"/>
          <w:b/>
          <w:lang w:eastAsia="en-GB"/>
        </w:rPr>
      </w:pPr>
    </w:p>
    <w:p w14:paraId="44928B44" w14:textId="03475197" w:rsidR="004B14FD" w:rsidRPr="00835FCA" w:rsidRDefault="004B14FD" w:rsidP="004B14FD">
      <w:pPr>
        <w:spacing w:after="0" w:line="240" w:lineRule="auto"/>
        <w:rPr>
          <w:rFonts w:ascii="Arial" w:eastAsia="Times New Roman" w:hAnsi="Arial" w:cs="Arial"/>
          <w:lang w:eastAsia="en-GB"/>
        </w:rPr>
      </w:pPr>
      <w:r w:rsidRPr="00835FCA">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42170151" wp14:editId="48D089E7">
                <wp:simplePos x="0" y="0"/>
                <wp:positionH relativeFrom="column">
                  <wp:posOffset>772160</wp:posOffset>
                </wp:positionH>
                <wp:positionV relativeFrom="paragraph">
                  <wp:posOffset>33655</wp:posOffset>
                </wp:positionV>
                <wp:extent cx="180340" cy="171450"/>
                <wp:effectExtent l="10160" t="6350"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1AD83" id="Rectangle 4" o:spid="_x0000_s1026" style="position:absolute;margin-left:60.8pt;margin-top:2.65pt;width:14.2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XqIA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"/>
            </w:pict>
          </mc:Fallback>
        </mc:AlternateContent>
      </w:r>
      <w:r w:rsidRPr="00835FCA">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079A656F" wp14:editId="717A1EC8">
                <wp:simplePos x="0" y="0"/>
                <wp:positionH relativeFrom="column">
                  <wp:posOffset>2038985</wp:posOffset>
                </wp:positionH>
                <wp:positionV relativeFrom="paragraph">
                  <wp:posOffset>33655</wp:posOffset>
                </wp:positionV>
                <wp:extent cx="191135" cy="171450"/>
                <wp:effectExtent l="10160" t="6350" r="825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B8B4F" id="Rectangle 3" o:spid="_x0000_s1026" style="position:absolute;margin-left:160.55pt;margin-top:2.65pt;width:15.0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6HIQIAADs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"/>
            </w:pict>
          </mc:Fallback>
        </mc:AlternateContent>
      </w:r>
      <w:r w:rsidRPr="00835FCA">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4932011B" wp14:editId="37C64743">
                <wp:simplePos x="0" y="0"/>
                <wp:positionH relativeFrom="column">
                  <wp:posOffset>1447165</wp:posOffset>
                </wp:positionH>
                <wp:positionV relativeFrom="paragraph">
                  <wp:posOffset>33655</wp:posOffset>
                </wp:positionV>
                <wp:extent cx="180975" cy="155575"/>
                <wp:effectExtent l="8890" t="6350" r="1016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39006" id="Rectangle 2" o:spid="_x0000_s1026" style="position:absolute;margin-left:113.95pt;margin-top:2.65pt;width:14.25pt;height:1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"/>
            </w:pict>
          </mc:Fallback>
        </mc:AlternateContent>
      </w:r>
      <w:r w:rsidRPr="00835FCA">
        <w:rPr>
          <w:rFonts w:ascii="Arial" w:eastAsia="Times New Roman" w:hAnsi="Arial" w:cs="Arial"/>
          <w:lang w:eastAsia="en-GB"/>
        </w:rPr>
        <w:t xml:space="preserve">Paper copy        Email         Disc </w:t>
      </w:r>
    </w:p>
    <w:p w14:paraId="44F58DBD" w14:textId="77777777" w:rsidR="004B14FD" w:rsidRPr="00835FCA" w:rsidRDefault="004B14FD" w:rsidP="004B14FD">
      <w:pPr>
        <w:spacing w:after="0" w:line="240" w:lineRule="auto"/>
        <w:rPr>
          <w:rFonts w:ascii="Arial" w:eastAsia="Times New Roman" w:hAnsi="Arial" w:cs="Arial"/>
          <w:lang w:eastAsia="en-GB"/>
        </w:rPr>
      </w:pPr>
    </w:p>
    <w:p w14:paraId="1B4B63EE" w14:textId="77777777" w:rsidR="004B14FD" w:rsidRPr="00835FCA" w:rsidRDefault="004B14FD" w:rsidP="004B14FD">
      <w:pPr>
        <w:spacing w:after="0" w:line="240" w:lineRule="auto"/>
        <w:rPr>
          <w:rFonts w:ascii="Arial" w:eastAsia="Times New Roman" w:hAnsi="Arial" w:cs="Arial"/>
          <w:b/>
          <w:lang w:eastAsia="en-GB"/>
        </w:rPr>
      </w:pPr>
      <w:r w:rsidRPr="00835FCA">
        <w:rPr>
          <w:rFonts w:ascii="Arial" w:eastAsia="Times New Roman" w:hAnsi="Arial" w:cs="Arial"/>
          <w:b/>
          <w:lang w:eastAsia="en-GB"/>
        </w:rPr>
        <w:t>(Please note Imaging Discs are compatible with Windows only, emails will be sent encrypted and you will need to call the Access to Health Records office to obtain the password)</w:t>
      </w:r>
    </w:p>
    <w:p w14:paraId="292FA2D8" w14:textId="77777777" w:rsidR="004B14FD" w:rsidRPr="00835FCA" w:rsidRDefault="004B14FD" w:rsidP="004B14FD">
      <w:pPr>
        <w:spacing w:after="0" w:line="240" w:lineRule="auto"/>
        <w:rPr>
          <w:rFonts w:ascii="Times New Roman" w:eastAsia="Times New Roman" w:hAnsi="Times New Roman" w:cs="Times New Roman"/>
          <w:sz w:val="24"/>
          <w:szCs w:val="24"/>
          <w:lang w:eastAsia="en-GB"/>
        </w:rPr>
      </w:pPr>
    </w:p>
    <w:p w14:paraId="23870173" w14:textId="64B5FA98" w:rsidR="004B14FD" w:rsidRPr="00835FCA" w:rsidRDefault="004B14FD" w:rsidP="004B14FD">
      <w:pPr>
        <w:spacing w:after="0" w:line="240" w:lineRule="auto"/>
        <w:rPr>
          <w:ins w:id="51" w:author="Unknown" w:date="2009-10-28T08:05:00Z"/>
          <w:rFonts w:ascii="Times New Roman" w:eastAsia="Times New Roman" w:hAnsi="Times New Roman" w:cs="Times New Roman"/>
          <w:sz w:val="24"/>
          <w:szCs w:val="24"/>
          <w:lang w:eastAsia="en-GB"/>
        </w:rPr>
      </w:pPr>
      <w:r w:rsidRPr="00835FCA">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659264" behindDoc="0" locked="0" layoutInCell="1" allowOverlap="1" wp14:anchorId="1E6141FA" wp14:editId="53B8698C">
                <wp:simplePos x="0" y="0"/>
                <wp:positionH relativeFrom="column">
                  <wp:posOffset>-171450</wp:posOffset>
                </wp:positionH>
                <wp:positionV relativeFrom="paragraph">
                  <wp:posOffset>92075</wp:posOffset>
                </wp:positionV>
                <wp:extent cx="5715000" cy="1085850"/>
                <wp:effectExtent l="9525" t="635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85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C6B632" w14:textId="77777777" w:rsidR="004B14FD" w:rsidRPr="00D32830" w:rsidRDefault="004B14FD" w:rsidP="004B14FD">
                            <w:pPr>
                              <w:rPr>
                                <w:ins w:id="52" w:author="Unknown" w:date="2009-10-28T08:05:00Z"/>
                              </w:rPr>
                            </w:pPr>
                            <w:ins w:id="53" w:author="Unknown" w:date="2009-10-28T08:05:00Z">
                              <w:r w:rsidRPr="00D32830">
                                <w:rPr>
                                  <w:rFonts w:ascii="Arial" w:hAnsi="Arial" w:cs="Arial"/>
                                  <w:sz w:val="20"/>
                                  <w:szCs w:val="20"/>
                                </w:rPr>
                                <w:t>COMMENTS (</w:t>
                              </w:r>
                            </w:ins>
                            <w:r w:rsidRPr="00D32830">
                              <w:rPr>
                                <w:rFonts w:ascii="Arial" w:hAnsi="Arial" w:cs="Arial"/>
                                <w:sz w:val="20"/>
                                <w:szCs w:val="20"/>
                              </w:rPr>
                              <w:t>Please provide a</w:t>
                            </w:r>
                            <w:ins w:id="54" w:author="Unknown" w:date="2009-10-28T08:05:00Z">
                              <w:r w:rsidRPr="00D32830">
                                <w:rPr>
                                  <w:rFonts w:ascii="Arial" w:hAnsi="Arial" w:cs="Arial"/>
                                  <w:sz w:val="20"/>
                                  <w:szCs w:val="20"/>
                                </w:rPr>
                                <w:t>ny relevant information</w:t>
                              </w:r>
                            </w:ins>
                            <w:r w:rsidRPr="00D32830">
                              <w:rPr>
                                <w:rFonts w:ascii="Arial" w:hAnsi="Arial" w:cs="Arial"/>
                                <w:sz w:val="20"/>
                                <w:szCs w:val="20"/>
                              </w:rPr>
                              <w:t xml:space="preserve"> E.G Episode/ Date of accident</w:t>
                            </w:r>
                            <w:ins w:id="55" w:author="Unknown" w:date="2009-10-28T08:05:00Z">
                              <w:r w:rsidRPr="00D32830">
                                <w:rPr>
                                  <w:rFonts w:ascii="Arial" w:hAnsi="Arial" w:cs="Arial"/>
                                  <w:sz w:val="20"/>
                                  <w:szCs w:val="20"/>
                                </w:rPr>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141FA" id="_x0000_t202" coordsize="21600,21600" o:spt="202" path="m,l,21600r21600,l21600,xe">
                <v:stroke joinstyle="miter"/>
                <v:path gradientshapeok="t" o:connecttype="rect"/>
              </v:shapetype>
              <v:shape id="Text Box 1" o:spid="_x0000_s1026" type="#_x0000_t202" style="position:absolute;margin-left:-13.5pt;margin-top:7.25pt;width:450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" filled="f">
                <v:textbox>
                  <w:txbxContent>
                    <w:p w14:paraId="15C6B632" w14:textId="77777777" w:rsidR="004B14FD" w:rsidRPr="00D32830" w:rsidRDefault="004B14FD" w:rsidP="004B14FD">
                      <w:pPr>
                        <w:rPr>
                          <w:ins w:id="56" w:author="Unknown" w:date="2009-10-28T08:05:00Z"/>
                        </w:rPr>
                      </w:pPr>
                      <w:ins w:id="57" w:author="Unknown" w:date="2009-10-28T08:05:00Z">
                        <w:r w:rsidRPr="00D32830">
                          <w:rPr>
                            <w:rFonts w:ascii="Arial" w:hAnsi="Arial" w:cs="Arial"/>
                            <w:sz w:val="20"/>
                            <w:szCs w:val="20"/>
                          </w:rPr>
                          <w:t>COMMENTS (</w:t>
                        </w:r>
                      </w:ins>
                      <w:r w:rsidRPr="00D32830">
                        <w:rPr>
                          <w:rFonts w:ascii="Arial" w:hAnsi="Arial" w:cs="Arial"/>
                          <w:sz w:val="20"/>
                          <w:szCs w:val="20"/>
                        </w:rPr>
                        <w:t>Please provide a</w:t>
                      </w:r>
                      <w:ins w:id="58" w:author="Unknown" w:date="2009-10-28T08:05:00Z">
                        <w:r w:rsidRPr="00D32830">
                          <w:rPr>
                            <w:rFonts w:ascii="Arial" w:hAnsi="Arial" w:cs="Arial"/>
                            <w:sz w:val="20"/>
                            <w:szCs w:val="20"/>
                          </w:rPr>
                          <w:t>ny relevant information</w:t>
                        </w:r>
                      </w:ins>
                      <w:r w:rsidRPr="00D32830">
                        <w:rPr>
                          <w:rFonts w:ascii="Arial" w:hAnsi="Arial" w:cs="Arial"/>
                          <w:sz w:val="20"/>
                          <w:szCs w:val="20"/>
                        </w:rPr>
                        <w:t xml:space="preserve"> E.G Episode/ Date of accident</w:t>
                      </w:r>
                      <w:ins w:id="59" w:author="Unknown" w:date="2009-10-28T08:05:00Z">
                        <w:r w:rsidRPr="00D32830">
                          <w:rPr>
                            <w:rFonts w:ascii="Arial" w:hAnsi="Arial" w:cs="Arial"/>
                            <w:sz w:val="20"/>
                            <w:szCs w:val="20"/>
                          </w:rPr>
                          <w:t>)</w:t>
                        </w:r>
                      </w:ins>
                    </w:p>
                  </w:txbxContent>
                </v:textbox>
              </v:shape>
            </w:pict>
          </mc:Fallback>
        </mc:AlternateContent>
      </w:r>
    </w:p>
    <w:p w14:paraId="0D4F6F79" w14:textId="77777777" w:rsidR="004B14FD" w:rsidRPr="00835FCA" w:rsidRDefault="004B14FD" w:rsidP="004B14FD">
      <w:pPr>
        <w:spacing w:after="0" w:line="240" w:lineRule="auto"/>
        <w:rPr>
          <w:rFonts w:ascii="Arial" w:eastAsia="Times New Roman" w:hAnsi="Arial" w:cs="Arial"/>
          <w:sz w:val="24"/>
          <w:szCs w:val="24"/>
          <w:lang w:eastAsia="en-GB"/>
        </w:rPr>
      </w:pPr>
      <w:ins w:id="60" w:author="Unknown" w:date="2009-10-28T08:05:00Z">
        <w:r w:rsidRPr="00835FCA">
          <w:rPr>
            <w:rFonts w:ascii="Arial" w:eastAsia="Times New Roman" w:hAnsi="Arial" w:cs="Arial"/>
            <w:sz w:val="24"/>
            <w:szCs w:val="24"/>
            <w:lang w:eastAsia="en-GB"/>
          </w:rPr>
          <w:t> </w:t>
        </w:r>
      </w:ins>
    </w:p>
    <w:p w14:paraId="3B742E81" w14:textId="77777777" w:rsidR="004B14FD" w:rsidRPr="00835FCA" w:rsidRDefault="004B14FD" w:rsidP="004B14FD">
      <w:pPr>
        <w:spacing w:after="0" w:line="240" w:lineRule="auto"/>
        <w:jc w:val="right"/>
        <w:rPr>
          <w:rFonts w:ascii="Times New Roman" w:eastAsia="Times New Roman" w:hAnsi="Times New Roman" w:cs="Times New Roman"/>
          <w:sz w:val="24"/>
          <w:szCs w:val="24"/>
          <w:lang w:eastAsia="en-GB"/>
        </w:rPr>
      </w:pPr>
    </w:p>
    <w:p w14:paraId="7328D185" w14:textId="77777777" w:rsidR="004B14FD" w:rsidRPr="00835FCA" w:rsidRDefault="004B14FD" w:rsidP="004B14FD">
      <w:pPr>
        <w:keepNext/>
        <w:spacing w:before="240" w:after="60" w:line="240" w:lineRule="auto"/>
        <w:jc w:val="center"/>
        <w:outlineLvl w:val="2"/>
        <w:rPr>
          <w:rFonts w:ascii="Arial" w:eastAsia="Times New Roman" w:hAnsi="Arial" w:cs="Arial"/>
          <w:b/>
          <w:bCs/>
          <w:sz w:val="26"/>
          <w:szCs w:val="26"/>
          <w:lang w:eastAsia="en-GB"/>
        </w:rPr>
      </w:pPr>
    </w:p>
    <w:p w14:paraId="7FFAC02B" w14:textId="77777777" w:rsidR="004B14FD" w:rsidRPr="00835FCA" w:rsidRDefault="004B14FD" w:rsidP="004B14FD">
      <w:pPr>
        <w:keepNext/>
        <w:spacing w:before="240" w:after="60" w:line="240" w:lineRule="auto"/>
        <w:jc w:val="center"/>
        <w:outlineLvl w:val="2"/>
        <w:rPr>
          <w:rFonts w:ascii="Arial" w:eastAsia="Times New Roman" w:hAnsi="Arial" w:cs="Arial"/>
          <w:b/>
          <w:bCs/>
          <w:sz w:val="26"/>
          <w:szCs w:val="26"/>
          <w:lang w:eastAsia="en-GB"/>
        </w:rPr>
      </w:pPr>
    </w:p>
    <w:p w14:paraId="51AB1E57" w14:textId="77777777" w:rsidR="004B14FD" w:rsidRPr="00835FCA" w:rsidRDefault="004B14FD" w:rsidP="004B14FD">
      <w:pPr>
        <w:keepNext/>
        <w:spacing w:before="240" w:after="60" w:line="240" w:lineRule="auto"/>
        <w:jc w:val="center"/>
        <w:outlineLvl w:val="2"/>
        <w:rPr>
          <w:rFonts w:ascii="Arial" w:eastAsia="Times New Roman" w:hAnsi="Arial" w:cs="Arial"/>
          <w:b/>
          <w:bCs/>
          <w:sz w:val="26"/>
          <w:szCs w:val="26"/>
          <w:lang w:eastAsia="en-GB"/>
        </w:rPr>
      </w:pPr>
      <w:ins w:id="61" w:author="Unknown" w:date="2009-10-28T08:05:00Z">
        <w:r w:rsidRPr="00835FCA">
          <w:rPr>
            <w:rFonts w:ascii="Arial" w:eastAsia="Times New Roman" w:hAnsi="Arial" w:cs="Arial"/>
            <w:b/>
            <w:bCs/>
            <w:sz w:val="26"/>
            <w:szCs w:val="26"/>
            <w:lang w:eastAsia="en-GB"/>
          </w:rPr>
          <w:t>DISCLOSURE OF INFORMATION</w:t>
        </w:r>
      </w:ins>
    </w:p>
    <w:p w14:paraId="2CB7DF06" w14:textId="77777777" w:rsidR="004B14FD" w:rsidRPr="00835FCA" w:rsidRDefault="004B14FD" w:rsidP="004B14FD">
      <w:pPr>
        <w:spacing w:after="0" w:line="240" w:lineRule="auto"/>
        <w:jc w:val="center"/>
        <w:rPr>
          <w:ins w:id="62" w:author="Unknown" w:date="2009-10-28T08:05:00Z"/>
          <w:rFonts w:ascii="Times New Roman" w:eastAsia="Times New Roman" w:hAnsi="Times New Roman" w:cs="Times New Roman"/>
          <w:sz w:val="24"/>
          <w:szCs w:val="24"/>
          <w:lang w:eastAsia="en-GB"/>
        </w:rPr>
      </w:pPr>
      <w:r w:rsidRPr="00835FCA">
        <w:rPr>
          <w:rFonts w:ascii="Arial" w:eastAsia="Times New Roman" w:hAnsi="Arial" w:cs="Arial"/>
          <w:sz w:val="20"/>
          <w:szCs w:val="20"/>
          <w:lang w:eastAsia="en-GB"/>
        </w:rPr>
        <w:t xml:space="preserve">Please </w:t>
      </w:r>
      <w:ins w:id="63" w:author="Unknown" w:date="2009-10-28T08:05:00Z">
        <w:r w:rsidRPr="00835FCA">
          <w:rPr>
            <w:rFonts w:ascii="Arial" w:eastAsia="Times New Roman" w:hAnsi="Arial" w:cs="Arial"/>
            <w:sz w:val="20"/>
            <w:szCs w:val="20"/>
            <w:lang w:eastAsia="en-GB"/>
          </w:rPr>
          <w:t xml:space="preserve">read the Information </w:t>
        </w:r>
      </w:ins>
      <w:r w:rsidRPr="00835FCA">
        <w:rPr>
          <w:rFonts w:ascii="Arial" w:eastAsia="Times New Roman" w:hAnsi="Arial" w:cs="Arial"/>
          <w:sz w:val="20"/>
          <w:szCs w:val="20"/>
          <w:lang w:eastAsia="en-GB"/>
        </w:rPr>
        <w:t>n</w:t>
      </w:r>
      <w:ins w:id="64" w:author="Unknown" w:date="2009-10-28T08:05:00Z">
        <w:r w:rsidRPr="00835FCA">
          <w:rPr>
            <w:rFonts w:ascii="Arial" w:eastAsia="Times New Roman" w:hAnsi="Arial" w:cs="Arial"/>
            <w:sz w:val="20"/>
            <w:szCs w:val="20"/>
            <w:lang w:eastAsia="en-GB"/>
          </w:rPr>
          <w:t>otes prior to completing this form in ink using block capitals</w:t>
        </w:r>
      </w:ins>
    </w:p>
    <w:p w14:paraId="24F3C6D8" w14:textId="77777777" w:rsidR="004B14FD" w:rsidRPr="00835FCA" w:rsidRDefault="004B14FD" w:rsidP="004B14FD">
      <w:pPr>
        <w:spacing w:after="0" w:line="240" w:lineRule="auto"/>
        <w:rPr>
          <w:rFonts w:ascii="Times New Roman" w:eastAsia="Times New Roman" w:hAnsi="Times New Roman" w:cs="Times New Roman"/>
          <w:sz w:val="24"/>
          <w:szCs w:val="24"/>
          <w:lang w:eastAsia="en-GB"/>
        </w:rPr>
      </w:pPr>
      <w:ins w:id="65" w:author="Unknown" w:date="2009-10-28T08:05:00Z">
        <w:r w:rsidRPr="00835FCA">
          <w:rPr>
            <w:rFonts w:ascii="Times New Roman" w:eastAsia="Times New Roman" w:hAnsi="Times New Roman" w:cs="Times New Roman"/>
            <w:sz w:val="24"/>
            <w:szCs w:val="24"/>
            <w:lang w:eastAsia="en-GB"/>
          </w:rPr>
          <w:t> </w:t>
        </w:r>
      </w:ins>
    </w:p>
    <w:p w14:paraId="372001E5" w14:textId="77777777" w:rsidR="004B14FD" w:rsidRPr="00835FCA" w:rsidRDefault="004B14FD" w:rsidP="004B14FD">
      <w:pPr>
        <w:pBdr>
          <w:top w:val="single" w:sz="4" w:space="1" w:color="auto"/>
          <w:left w:val="single" w:sz="4" w:space="4" w:color="auto"/>
          <w:bottom w:val="single" w:sz="4" w:space="1" w:color="auto"/>
          <w:right w:val="single" w:sz="4" w:space="4" w:color="auto"/>
        </w:pBdr>
        <w:spacing w:after="0" w:line="240" w:lineRule="auto"/>
        <w:jc w:val="center"/>
        <w:rPr>
          <w:ins w:id="66" w:author="Unknown" w:date="2009-10-28T08:05:00Z"/>
          <w:rFonts w:ascii="Arial" w:eastAsia="Times New Roman" w:hAnsi="Arial" w:cs="Arial"/>
          <w:b/>
          <w:lang w:eastAsia="en-GB"/>
        </w:rPr>
      </w:pPr>
      <w:ins w:id="67" w:author="Unknown" w:date="2009-10-28T08:05:00Z">
        <w:r w:rsidRPr="00835FCA">
          <w:rPr>
            <w:rFonts w:ascii="Arial" w:eastAsia="Times New Roman" w:hAnsi="Arial" w:cs="Arial"/>
            <w:b/>
            <w:lang w:eastAsia="en-GB"/>
          </w:rPr>
          <w:t>DECLARATION</w:t>
        </w:r>
      </w:ins>
    </w:p>
    <w:p w14:paraId="61F57539" w14:textId="77777777" w:rsidR="004B14FD" w:rsidRPr="00835FCA" w:rsidRDefault="004B14FD" w:rsidP="004B14FD">
      <w:pPr>
        <w:spacing w:after="0" w:line="240" w:lineRule="auto"/>
        <w:jc w:val="center"/>
        <w:rPr>
          <w:ins w:id="68" w:author="Unknown" w:date="2009-10-28T08:05:00Z"/>
          <w:rFonts w:ascii="Arial" w:eastAsia="Times New Roman" w:hAnsi="Arial" w:cs="Arial"/>
          <w:lang w:eastAsia="en-GB"/>
        </w:rPr>
      </w:pPr>
    </w:p>
    <w:p w14:paraId="209EED0B" w14:textId="77777777" w:rsidR="004B14FD" w:rsidRPr="00835FCA" w:rsidRDefault="004B14FD" w:rsidP="004B14FD">
      <w:pPr>
        <w:spacing w:after="0" w:line="240" w:lineRule="auto"/>
        <w:jc w:val="center"/>
        <w:rPr>
          <w:rFonts w:ascii="Arial" w:eastAsia="Times New Roman" w:hAnsi="Arial" w:cs="Arial"/>
          <w:lang w:eastAsia="en-GB"/>
        </w:rPr>
      </w:pPr>
    </w:p>
    <w:p w14:paraId="0BF8709A" w14:textId="77777777" w:rsidR="004B14FD" w:rsidRPr="00835FCA" w:rsidRDefault="004B14FD" w:rsidP="004B14FD">
      <w:pPr>
        <w:spacing w:after="0" w:line="240" w:lineRule="auto"/>
        <w:jc w:val="center"/>
        <w:rPr>
          <w:rFonts w:ascii="Arial" w:eastAsia="Times New Roman" w:hAnsi="Arial" w:cs="Arial"/>
          <w:lang w:eastAsia="en-GB"/>
        </w:rPr>
      </w:pPr>
      <w:ins w:id="69" w:author="Unknown" w:date="2009-10-28T08:05:00Z">
        <w:r w:rsidRPr="00835FCA">
          <w:rPr>
            <w:rFonts w:ascii="Arial" w:eastAsia="Times New Roman" w:hAnsi="Arial" w:cs="Arial"/>
            <w:lang w:eastAsia="en-GB"/>
          </w:rPr>
          <w:t>I declare that the information given in this form is correct, to the best of my knowledge, and that</w:t>
        </w:r>
      </w:ins>
      <w:r w:rsidRPr="00835FCA">
        <w:rPr>
          <w:rFonts w:ascii="Arial" w:eastAsia="Times New Roman" w:hAnsi="Arial" w:cs="Arial"/>
          <w:lang w:eastAsia="en-GB"/>
        </w:rPr>
        <w:t xml:space="preserve"> </w:t>
      </w:r>
      <w:ins w:id="70" w:author="Unknown" w:date="2009-10-28T08:05:00Z">
        <w:r w:rsidRPr="00835FCA">
          <w:rPr>
            <w:rFonts w:ascii="Arial" w:eastAsia="Times New Roman" w:hAnsi="Arial" w:cs="Arial"/>
            <w:lang w:eastAsia="en-GB"/>
          </w:rPr>
          <w:t>I am acting on behalf of the person named overleaf.</w:t>
        </w:r>
      </w:ins>
    </w:p>
    <w:p w14:paraId="550480DC" w14:textId="77777777" w:rsidR="004B14FD" w:rsidRPr="00835FCA" w:rsidRDefault="004B14FD" w:rsidP="004B14FD">
      <w:pPr>
        <w:spacing w:after="0" w:line="240" w:lineRule="auto"/>
        <w:jc w:val="center"/>
        <w:rPr>
          <w:rFonts w:ascii="Arial" w:eastAsia="Times New Roman" w:hAnsi="Arial" w:cs="Arial"/>
          <w:b/>
          <w:lang w:eastAsia="en-GB"/>
        </w:rPr>
      </w:pPr>
    </w:p>
    <w:p w14:paraId="28D06B9D" w14:textId="77777777" w:rsidR="004B14FD" w:rsidRPr="00835FCA" w:rsidRDefault="004B14FD" w:rsidP="004B14FD">
      <w:pPr>
        <w:spacing w:after="0" w:line="240" w:lineRule="auto"/>
        <w:jc w:val="center"/>
        <w:rPr>
          <w:rFonts w:ascii="Arial" w:eastAsia="Times New Roman" w:hAnsi="Arial" w:cs="Arial"/>
          <w:b/>
          <w:lang w:eastAsia="en-GB"/>
        </w:rPr>
      </w:pPr>
    </w:p>
    <w:p w14:paraId="5EBD2AE5" w14:textId="77777777" w:rsidR="004B14FD" w:rsidRPr="00835FCA" w:rsidRDefault="004B14FD" w:rsidP="004B14FD">
      <w:pPr>
        <w:spacing w:after="0" w:line="240" w:lineRule="auto"/>
        <w:jc w:val="center"/>
        <w:rPr>
          <w:rFonts w:ascii="Arial" w:eastAsia="Times New Roman" w:hAnsi="Arial" w:cs="Arial"/>
          <w:b/>
          <w:lang w:eastAsia="en-GB"/>
        </w:rPr>
      </w:pPr>
      <w:r w:rsidRPr="00835FCA">
        <w:rPr>
          <w:rFonts w:ascii="Arial" w:eastAsia="Times New Roman" w:hAnsi="Arial" w:cs="Arial"/>
          <w:b/>
          <w:lang w:eastAsia="en-GB"/>
        </w:rPr>
        <w:t>As proof of my identity I attach a copy of my:</w:t>
      </w:r>
    </w:p>
    <w:p w14:paraId="1A236A43" w14:textId="77777777" w:rsidR="004B14FD" w:rsidRPr="00835FCA" w:rsidRDefault="004B14FD" w:rsidP="004B14FD">
      <w:pPr>
        <w:spacing w:after="0" w:line="240" w:lineRule="auto"/>
        <w:rPr>
          <w:rFonts w:ascii="Arial" w:eastAsia="Times New Roman" w:hAnsi="Arial" w:cs="Arial"/>
          <w:lang w:eastAsia="en-GB"/>
        </w:rPr>
      </w:pPr>
    </w:p>
    <w:p w14:paraId="5BB0425D" w14:textId="77777777" w:rsidR="004B14FD" w:rsidRPr="00835FCA" w:rsidRDefault="004B14FD" w:rsidP="004B14FD">
      <w:pPr>
        <w:spacing w:after="0" w:line="240" w:lineRule="auto"/>
        <w:rPr>
          <w:rFonts w:ascii="Arial" w:eastAsia="Times New Roman" w:hAnsi="Arial" w:cs="Arial"/>
          <w:lang w:eastAsia="en-GB"/>
        </w:rPr>
      </w:pPr>
    </w:p>
    <w:p w14:paraId="13EEC234" w14:textId="77777777" w:rsidR="004B14FD" w:rsidRPr="00835FCA" w:rsidRDefault="004B14FD" w:rsidP="004B14FD">
      <w:pPr>
        <w:spacing w:after="0" w:line="240" w:lineRule="auto"/>
        <w:rPr>
          <w:rFonts w:ascii="Arial" w:eastAsia="Times New Roman" w:hAnsi="Arial" w:cs="Arial"/>
          <w:lang w:eastAsia="en-GB"/>
        </w:rPr>
      </w:pPr>
      <w:r w:rsidRPr="00835FCA">
        <w:rPr>
          <w:rFonts w:ascii="Arial" w:eastAsia="Times New Roman" w:hAnsi="Arial" w:cs="Arial"/>
          <w:lang w:eastAsia="en-GB"/>
        </w:rPr>
        <w:t>Photo ID and Proof of Address (e.g. driving license/Passport &amp; Utility Bill/Bank Statement).</w:t>
      </w:r>
    </w:p>
    <w:p w14:paraId="499D0541" w14:textId="77777777" w:rsidR="004B14FD" w:rsidRPr="00835FCA" w:rsidRDefault="004B14FD" w:rsidP="004B14FD">
      <w:pPr>
        <w:spacing w:after="0" w:line="240" w:lineRule="auto"/>
        <w:rPr>
          <w:rFonts w:ascii="Arial" w:eastAsia="Times New Roman" w:hAnsi="Arial" w:cs="Arial"/>
          <w:lang w:eastAsia="en-GB"/>
        </w:rPr>
      </w:pPr>
    </w:p>
    <w:p w14:paraId="27DF6994" w14:textId="77777777" w:rsidR="004B14FD" w:rsidRPr="00835FCA" w:rsidRDefault="004B14FD" w:rsidP="004B14FD">
      <w:pPr>
        <w:spacing w:after="0" w:line="240" w:lineRule="auto"/>
        <w:jc w:val="center"/>
        <w:rPr>
          <w:rFonts w:ascii="Arial" w:eastAsia="Times New Roman" w:hAnsi="Arial" w:cs="Arial"/>
          <w:b/>
          <w:lang w:eastAsia="en-GB"/>
        </w:rPr>
      </w:pPr>
    </w:p>
    <w:p w14:paraId="40E219DF" w14:textId="77777777" w:rsidR="004B14FD" w:rsidRPr="00835FCA" w:rsidRDefault="004B14FD" w:rsidP="004B14FD">
      <w:pPr>
        <w:spacing w:after="0" w:line="240" w:lineRule="auto"/>
        <w:jc w:val="center"/>
        <w:rPr>
          <w:rFonts w:ascii="Arial" w:eastAsia="Times New Roman" w:hAnsi="Arial" w:cs="Arial"/>
          <w:b/>
          <w:lang w:eastAsia="en-GB"/>
        </w:rPr>
      </w:pPr>
      <w:r w:rsidRPr="00835FCA">
        <w:rPr>
          <w:rFonts w:ascii="Arial" w:eastAsia="Times New Roman" w:hAnsi="Arial" w:cs="Arial"/>
          <w:b/>
          <w:lang w:eastAsia="en-GB"/>
        </w:rPr>
        <w:t>As proof of the patients Identity I attach a copy of their:</w:t>
      </w:r>
    </w:p>
    <w:p w14:paraId="3D076850" w14:textId="77777777" w:rsidR="004B14FD" w:rsidRPr="00835FCA" w:rsidRDefault="004B14FD" w:rsidP="004B14FD">
      <w:pPr>
        <w:spacing w:after="0" w:line="240" w:lineRule="auto"/>
        <w:rPr>
          <w:rFonts w:ascii="Arial" w:eastAsia="Times New Roman" w:hAnsi="Arial" w:cs="Arial"/>
          <w:lang w:eastAsia="en-GB"/>
        </w:rPr>
      </w:pPr>
    </w:p>
    <w:p w14:paraId="603998E8" w14:textId="77777777" w:rsidR="004B14FD" w:rsidRPr="00835FCA" w:rsidRDefault="004B14FD" w:rsidP="004B14FD">
      <w:pPr>
        <w:spacing w:after="0" w:line="240" w:lineRule="auto"/>
        <w:rPr>
          <w:rFonts w:ascii="Arial" w:eastAsia="Times New Roman" w:hAnsi="Arial" w:cs="Arial"/>
          <w:lang w:eastAsia="en-GB"/>
        </w:rPr>
      </w:pPr>
      <w:r w:rsidRPr="00835FCA">
        <w:rPr>
          <w:rFonts w:ascii="Arial" w:eastAsia="Times New Roman" w:hAnsi="Arial" w:cs="Arial"/>
          <w:lang w:eastAsia="en-GB"/>
        </w:rPr>
        <w:t>Photo ID and Proof of Address (e.g. driving license/Passport &amp; Utility Bill/Bank Statement).</w:t>
      </w:r>
    </w:p>
    <w:p w14:paraId="1CABDFF0" w14:textId="77777777" w:rsidR="004B14FD" w:rsidRPr="00835FCA" w:rsidRDefault="004B14FD" w:rsidP="004B14FD">
      <w:pPr>
        <w:spacing w:after="0" w:line="240" w:lineRule="auto"/>
        <w:rPr>
          <w:rFonts w:ascii="Arial" w:eastAsia="Times New Roman" w:hAnsi="Arial" w:cs="Arial"/>
          <w:lang w:eastAsia="en-GB"/>
        </w:rPr>
      </w:pPr>
    </w:p>
    <w:p w14:paraId="08BAC3FF" w14:textId="77777777" w:rsidR="004B14FD" w:rsidRPr="00835FCA" w:rsidRDefault="004B14FD" w:rsidP="004B14FD">
      <w:pPr>
        <w:spacing w:after="0" w:line="240" w:lineRule="auto"/>
        <w:rPr>
          <w:ins w:id="71" w:author="Unknown" w:date="2009-10-28T08:05:00Z"/>
          <w:rFonts w:ascii="Times New Roman" w:eastAsia="Times New Roman" w:hAnsi="Times New Roman" w:cs="Times New Roman"/>
          <w:sz w:val="24"/>
          <w:szCs w:val="24"/>
          <w:lang w:eastAsia="en-GB"/>
        </w:rPr>
      </w:pPr>
      <w:ins w:id="72" w:author="Unknown" w:date="2009-10-28T08:05:00Z">
        <w:r w:rsidRPr="00835FCA">
          <w:rPr>
            <w:rFonts w:ascii="Arial" w:eastAsia="Times New Roman" w:hAnsi="Arial" w:cs="Arial"/>
            <w:sz w:val="24"/>
            <w:szCs w:val="24"/>
            <w:lang w:eastAsia="en-GB"/>
          </w:rPr>
          <w:t> </w:t>
        </w:r>
      </w:ins>
    </w:p>
    <w:p w14:paraId="7FFDBDE3" w14:textId="77777777" w:rsidR="004B14FD" w:rsidRPr="00835FCA" w:rsidRDefault="004B14FD" w:rsidP="004B14FD">
      <w:pPr>
        <w:spacing w:after="0" w:line="360" w:lineRule="auto"/>
        <w:rPr>
          <w:ins w:id="73" w:author="Unknown" w:date="2009-10-28T08:05:00Z"/>
          <w:rFonts w:ascii="Times New Roman" w:eastAsia="Times New Roman" w:hAnsi="Times New Roman" w:cs="Times New Roman"/>
          <w:lang w:eastAsia="en-GB"/>
        </w:rPr>
      </w:pPr>
      <w:ins w:id="74" w:author="Unknown" w:date="2009-10-28T08:05:00Z">
        <w:r w:rsidRPr="00835FCA">
          <w:rPr>
            <w:rFonts w:ascii="Arial" w:eastAsia="Times New Roman" w:hAnsi="Arial" w:cs="Arial"/>
            <w:lang w:eastAsia="en-GB"/>
          </w:rPr>
          <w:t>Signed: _________________</w:t>
        </w:r>
      </w:ins>
      <w:r w:rsidRPr="00835FCA">
        <w:rPr>
          <w:rFonts w:ascii="Arial" w:eastAsia="Times New Roman" w:hAnsi="Arial" w:cs="Arial"/>
          <w:lang w:eastAsia="en-GB"/>
        </w:rPr>
        <w:t>____</w:t>
      </w:r>
      <w:ins w:id="75" w:author="Unknown" w:date="2009-10-28T08:05:00Z">
        <w:r w:rsidRPr="00835FCA">
          <w:rPr>
            <w:rFonts w:ascii="Arial" w:eastAsia="Times New Roman" w:hAnsi="Arial" w:cs="Arial"/>
            <w:lang w:eastAsia="en-GB"/>
          </w:rPr>
          <w:t>__ Print Name:</w:t>
        </w:r>
      </w:ins>
      <w:r w:rsidRPr="00835FCA">
        <w:rPr>
          <w:rFonts w:ascii="Arial" w:eastAsia="Times New Roman" w:hAnsi="Arial" w:cs="Arial"/>
          <w:lang w:eastAsia="en-GB"/>
        </w:rPr>
        <w:t xml:space="preserve"> _</w:t>
      </w:r>
      <w:ins w:id="76" w:author="Unknown" w:date="2009-10-28T08:05:00Z">
        <w:r w:rsidRPr="00835FCA">
          <w:rPr>
            <w:rFonts w:ascii="Arial" w:eastAsia="Times New Roman" w:hAnsi="Arial" w:cs="Arial"/>
            <w:u w:val="single"/>
            <w:lang w:eastAsia="en-GB"/>
          </w:rPr>
          <w:t>__________________________</w:t>
        </w:r>
      </w:ins>
    </w:p>
    <w:p w14:paraId="446AACC5" w14:textId="77777777" w:rsidR="004B14FD" w:rsidRPr="00835FCA" w:rsidRDefault="004B14FD" w:rsidP="004B14FD">
      <w:pPr>
        <w:spacing w:after="0" w:line="360" w:lineRule="auto"/>
        <w:rPr>
          <w:ins w:id="77" w:author="Unknown" w:date="2009-10-28T08:05:00Z"/>
          <w:rFonts w:ascii="Times New Roman" w:eastAsia="Times New Roman" w:hAnsi="Times New Roman" w:cs="Times New Roman"/>
          <w:lang w:eastAsia="en-GB"/>
        </w:rPr>
      </w:pPr>
      <w:ins w:id="78" w:author="Unknown" w:date="2009-10-28T08:05:00Z">
        <w:r w:rsidRPr="00835FCA">
          <w:rPr>
            <w:rFonts w:ascii="Arial" w:eastAsia="Times New Roman" w:hAnsi="Arial" w:cs="Arial"/>
            <w:lang w:eastAsia="en-GB"/>
          </w:rPr>
          <w:t>Date: ____</w:t>
        </w:r>
      </w:ins>
      <w:r w:rsidRPr="00835FCA">
        <w:rPr>
          <w:rFonts w:ascii="Arial" w:eastAsia="Times New Roman" w:hAnsi="Arial" w:cs="Arial"/>
          <w:lang w:eastAsia="en-GB"/>
        </w:rPr>
        <w:t>__</w:t>
      </w:r>
      <w:ins w:id="79" w:author="Unknown" w:date="2009-10-28T08:05:00Z">
        <w:r w:rsidRPr="00835FCA">
          <w:rPr>
            <w:rFonts w:ascii="Arial" w:eastAsia="Times New Roman" w:hAnsi="Arial" w:cs="Arial"/>
            <w:lang w:eastAsia="en-GB"/>
          </w:rPr>
          <w:t>__________</w:t>
        </w:r>
      </w:ins>
    </w:p>
    <w:p w14:paraId="4B72CC6B" w14:textId="77777777" w:rsidR="004B14FD" w:rsidRPr="00835FCA" w:rsidRDefault="004B14FD" w:rsidP="004B14FD">
      <w:pPr>
        <w:spacing w:after="0" w:line="240" w:lineRule="auto"/>
        <w:rPr>
          <w:ins w:id="80" w:author="Unknown" w:date="2009-10-28T08:05:00Z"/>
          <w:rFonts w:ascii="Times New Roman" w:eastAsia="Times New Roman" w:hAnsi="Times New Roman" w:cs="Times New Roman"/>
          <w:sz w:val="24"/>
          <w:szCs w:val="24"/>
          <w:lang w:eastAsia="en-GB"/>
        </w:rPr>
      </w:pPr>
      <w:ins w:id="81" w:author="Unknown" w:date="2009-10-28T08:05:00Z">
        <w:r w:rsidRPr="00835FCA">
          <w:rPr>
            <w:rFonts w:ascii="Arial" w:eastAsia="Times New Roman" w:hAnsi="Arial" w:cs="Arial"/>
            <w:sz w:val="24"/>
            <w:szCs w:val="24"/>
            <w:lang w:eastAsia="en-GB"/>
          </w:rPr>
          <w:t> </w:t>
        </w:r>
      </w:ins>
    </w:p>
    <w:p w14:paraId="0E191052" w14:textId="77777777" w:rsidR="004B14FD" w:rsidRPr="00835FCA" w:rsidRDefault="004B14FD" w:rsidP="004B14FD">
      <w:pPr>
        <w:pBdr>
          <w:top w:val="single" w:sz="4" w:space="1" w:color="auto"/>
          <w:left w:val="single" w:sz="4" w:space="4" w:color="auto"/>
          <w:bottom w:val="single" w:sz="4" w:space="1" w:color="auto"/>
          <w:right w:val="single" w:sz="4" w:space="4" w:color="auto"/>
        </w:pBdr>
        <w:spacing w:after="0" w:line="240" w:lineRule="auto"/>
        <w:jc w:val="center"/>
        <w:rPr>
          <w:ins w:id="82" w:author="Unknown" w:date="2009-10-28T08:05:00Z"/>
          <w:rFonts w:ascii="Arial" w:eastAsia="Times New Roman" w:hAnsi="Arial" w:cs="Arial"/>
          <w:b/>
          <w:bCs/>
          <w:lang w:eastAsia="en-GB"/>
        </w:rPr>
      </w:pPr>
      <w:ins w:id="83" w:author="Unknown" w:date="2009-10-28T08:05:00Z">
        <w:r w:rsidRPr="00835FCA">
          <w:rPr>
            <w:rFonts w:ascii="Arial" w:eastAsia="Times New Roman" w:hAnsi="Arial" w:cs="Arial"/>
            <w:b/>
            <w:bCs/>
            <w:lang w:eastAsia="en-GB"/>
          </w:rPr>
          <w:t xml:space="preserve">AUTHORISATION FROM </w:t>
        </w:r>
      </w:ins>
    </w:p>
    <w:p w14:paraId="7293DF65" w14:textId="77777777" w:rsidR="004B14FD" w:rsidRPr="00835FCA" w:rsidRDefault="004B14FD" w:rsidP="004B14FD">
      <w:pPr>
        <w:spacing w:after="0" w:line="240" w:lineRule="auto"/>
        <w:rPr>
          <w:rFonts w:ascii="Times New Roman" w:eastAsia="Times New Roman" w:hAnsi="Times New Roman" w:cs="Times New Roman"/>
          <w:lang w:eastAsia="en-GB"/>
        </w:rPr>
      </w:pPr>
      <w:ins w:id="84" w:author="Unknown" w:date="2009-10-28T08:05:00Z">
        <w:r w:rsidRPr="00835FCA">
          <w:rPr>
            <w:rFonts w:ascii="Arial" w:eastAsia="Times New Roman" w:hAnsi="Arial" w:cs="Arial"/>
            <w:b/>
            <w:bCs/>
            <w:lang w:eastAsia="en-GB"/>
          </w:rPr>
          <w:t> </w:t>
        </w:r>
      </w:ins>
    </w:p>
    <w:p w14:paraId="2DEE1C14" w14:textId="77777777" w:rsidR="004B14FD" w:rsidRPr="00835FCA" w:rsidRDefault="004B14FD" w:rsidP="004B14FD">
      <w:pPr>
        <w:spacing w:after="0" w:line="240" w:lineRule="auto"/>
        <w:rPr>
          <w:ins w:id="85" w:author="Unknown" w:date="2009-10-28T08:05:00Z"/>
          <w:rFonts w:ascii="Times New Roman" w:eastAsia="Times New Roman" w:hAnsi="Times New Roman" w:cs="Times New Roman"/>
          <w:lang w:eastAsia="en-GB"/>
        </w:rPr>
      </w:pPr>
      <w:ins w:id="86" w:author="Unknown" w:date="2009-10-28T08:05:00Z">
        <w:r w:rsidRPr="00835FCA">
          <w:rPr>
            <w:rFonts w:ascii="Arial" w:eastAsia="Times New Roman" w:hAnsi="Arial" w:cs="Arial"/>
            <w:lang w:eastAsia="en-GB"/>
          </w:rPr>
          <w:t xml:space="preserve">I ___________________________ hereby authorise </w:t>
        </w:r>
      </w:ins>
      <w:r w:rsidRPr="00835FCA">
        <w:rPr>
          <w:rFonts w:ascii="Arial" w:eastAsia="Times New Roman" w:hAnsi="Arial" w:cs="Arial"/>
          <w:lang w:eastAsia="en-GB"/>
        </w:rPr>
        <w:t xml:space="preserve">Milton Keynes University Hospital NHS </w:t>
      </w:r>
      <w:ins w:id="87" w:author="Unknown" w:date="2009-10-28T08:05:00Z">
        <w:r w:rsidRPr="00835FCA">
          <w:rPr>
            <w:rFonts w:ascii="Arial" w:eastAsia="Times New Roman" w:hAnsi="Arial" w:cs="Arial"/>
            <w:lang w:eastAsia="en-GB"/>
          </w:rPr>
          <w:t>Foundation Trust to release any Personal Data /records they may hold, relating to me to: (Enter the name of the person acting on your behalf) _______________________</w:t>
        </w:r>
      </w:ins>
    </w:p>
    <w:p w14:paraId="22B804CF" w14:textId="77777777" w:rsidR="004B14FD" w:rsidRPr="00835FCA" w:rsidRDefault="004B14FD" w:rsidP="004B14FD">
      <w:pPr>
        <w:spacing w:after="0" w:line="240" w:lineRule="auto"/>
        <w:rPr>
          <w:ins w:id="88" w:author="Unknown" w:date="2009-10-28T08:05:00Z"/>
          <w:rFonts w:ascii="Times New Roman" w:eastAsia="Times New Roman" w:hAnsi="Times New Roman" w:cs="Times New Roman"/>
          <w:lang w:eastAsia="en-GB"/>
        </w:rPr>
      </w:pPr>
      <w:ins w:id="89" w:author="Unknown" w:date="2009-10-28T08:05:00Z">
        <w:r w:rsidRPr="00835FCA">
          <w:rPr>
            <w:rFonts w:ascii="Arial" w:eastAsia="Times New Roman" w:hAnsi="Arial" w:cs="Arial"/>
            <w:lang w:eastAsia="en-GB"/>
          </w:rPr>
          <w:t> </w:t>
        </w:r>
      </w:ins>
    </w:p>
    <w:p w14:paraId="089D2F00" w14:textId="77777777" w:rsidR="004B14FD" w:rsidRPr="00835FCA" w:rsidRDefault="004B14FD" w:rsidP="004B14FD">
      <w:pPr>
        <w:spacing w:after="0" w:line="360" w:lineRule="auto"/>
        <w:rPr>
          <w:rFonts w:ascii="Arial" w:eastAsia="Times New Roman" w:hAnsi="Arial" w:cs="Arial"/>
          <w:lang w:eastAsia="en-GB"/>
        </w:rPr>
      </w:pPr>
      <w:ins w:id="90" w:author="Unknown" w:date="2009-10-28T08:05:00Z">
        <w:r w:rsidRPr="00835FCA">
          <w:rPr>
            <w:rFonts w:ascii="Arial" w:eastAsia="Times New Roman" w:hAnsi="Arial" w:cs="Arial"/>
            <w:lang w:eastAsia="en-GB"/>
          </w:rPr>
          <w:t xml:space="preserve">I </w:t>
        </w:r>
      </w:ins>
      <w:r w:rsidRPr="00835FCA">
        <w:rPr>
          <w:rFonts w:ascii="Arial" w:eastAsia="Times New Roman" w:hAnsi="Arial" w:cs="Arial"/>
          <w:lang w:eastAsia="en-GB"/>
        </w:rPr>
        <w:t>h</w:t>
      </w:r>
      <w:ins w:id="91" w:author="Unknown" w:date="2009-10-28T08:05:00Z">
        <w:r w:rsidRPr="00835FCA">
          <w:rPr>
            <w:rFonts w:ascii="Arial" w:eastAsia="Times New Roman" w:hAnsi="Arial" w:cs="Arial"/>
            <w:lang w:eastAsia="en-GB"/>
          </w:rPr>
          <w:t xml:space="preserve">ave given consent to act on my behalf: </w:t>
        </w:r>
      </w:ins>
    </w:p>
    <w:p w14:paraId="1120D683" w14:textId="77777777" w:rsidR="004B14FD" w:rsidRPr="00835FCA" w:rsidRDefault="004B14FD" w:rsidP="004B14FD">
      <w:pPr>
        <w:spacing w:after="0" w:line="360" w:lineRule="auto"/>
        <w:rPr>
          <w:ins w:id="92" w:author="Unknown" w:date="2009-10-28T08:05:00Z"/>
          <w:rFonts w:ascii="Arial" w:eastAsia="Times New Roman" w:hAnsi="Arial" w:cs="Arial"/>
          <w:lang w:eastAsia="en-GB"/>
        </w:rPr>
      </w:pPr>
      <w:ins w:id="93" w:author="Unknown" w:date="2009-10-28T08:05:00Z">
        <w:r w:rsidRPr="00835FCA">
          <w:rPr>
            <w:rFonts w:ascii="Arial" w:eastAsia="Times New Roman" w:hAnsi="Arial" w:cs="Arial"/>
            <w:lang w:eastAsia="en-GB"/>
          </w:rPr>
          <w:t>Signature____________________________ Date_____________________</w:t>
        </w:r>
      </w:ins>
    </w:p>
    <w:p w14:paraId="33D22C51" w14:textId="77777777" w:rsidR="004B14FD" w:rsidRPr="00835FCA" w:rsidRDefault="004B14FD" w:rsidP="004B14FD">
      <w:pPr>
        <w:keepNext/>
        <w:pBdr>
          <w:top w:val="single" w:sz="4" w:space="1" w:color="auto"/>
          <w:left w:val="single" w:sz="4" w:space="4" w:color="auto"/>
          <w:bottom w:val="single" w:sz="4" w:space="1" w:color="auto"/>
          <w:right w:val="single" w:sz="4" w:space="4" w:color="auto"/>
        </w:pBdr>
        <w:spacing w:before="240" w:after="60" w:line="240" w:lineRule="auto"/>
        <w:jc w:val="center"/>
        <w:outlineLvl w:val="2"/>
        <w:rPr>
          <w:ins w:id="94" w:author="Unknown" w:date="2009-10-28T08:05:00Z"/>
          <w:rFonts w:ascii="Arial" w:eastAsia="Times New Roman" w:hAnsi="Arial" w:cs="Arial"/>
          <w:b/>
          <w:bCs/>
          <w:sz w:val="26"/>
          <w:szCs w:val="26"/>
          <w:lang w:eastAsia="en-GB"/>
        </w:rPr>
      </w:pPr>
      <w:ins w:id="95" w:author="Unknown" w:date="2009-10-28T08:05:00Z">
        <w:r w:rsidRPr="00835FCA">
          <w:rPr>
            <w:rFonts w:ascii="Arial" w:eastAsia="Times New Roman" w:hAnsi="Arial" w:cs="Arial"/>
            <w:b/>
            <w:bCs/>
            <w:sz w:val="26"/>
            <w:szCs w:val="26"/>
            <w:lang w:eastAsia="en-GB"/>
          </w:rPr>
          <w:t>WARNING</w:t>
        </w:r>
      </w:ins>
    </w:p>
    <w:p w14:paraId="20FAF944" w14:textId="77777777" w:rsidR="004B14FD" w:rsidRPr="00835FCA" w:rsidRDefault="004B14FD" w:rsidP="004B14FD">
      <w:pPr>
        <w:keepNext/>
        <w:spacing w:before="240" w:after="60" w:line="240" w:lineRule="auto"/>
        <w:jc w:val="center"/>
        <w:outlineLvl w:val="2"/>
        <w:rPr>
          <w:rFonts w:ascii="Arial" w:eastAsia="Times New Roman" w:hAnsi="Arial" w:cs="Arial"/>
          <w:sz w:val="20"/>
          <w:szCs w:val="20"/>
          <w:lang w:eastAsia="en-GB"/>
        </w:rPr>
      </w:pPr>
      <w:ins w:id="96" w:author="Unknown" w:date="2009-10-28T08:05:00Z">
        <w:r w:rsidRPr="00835FCA">
          <w:rPr>
            <w:rFonts w:ascii="Arial" w:eastAsia="Times New Roman" w:hAnsi="Arial" w:cs="Arial"/>
            <w:sz w:val="20"/>
            <w:szCs w:val="20"/>
            <w:lang w:eastAsia="en-GB"/>
          </w:rPr>
          <w:t xml:space="preserve">You are advised that the making of false or misleading statements </w:t>
        </w:r>
      </w:ins>
      <w:r w:rsidRPr="00835FCA">
        <w:rPr>
          <w:rFonts w:ascii="Arial" w:eastAsia="Times New Roman" w:hAnsi="Arial" w:cs="Arial"/>
          <w:sz w:val="20"/>
          <w:szCs w:val="20"/>
          <w:lang w:eastAsia="en-GB"/>
        </w:rPr>
        <w:t>to</w:t>
      </w:r>
      <w:ins w:id="97" w:author="Unknown" w:date="2009-10-28T08:05:00Z">
        <w:r w:rsidRPr="00835FCA">
          <w:rPr>
            <w:rFonts w:ascii="Arial" w:eastAsia="Times New Roman" w:hAnsi="Arial" w:cs="Arial"/>
            <w:sz w:val="20"/>
            <w:szCs w:val="20"/>
            <w:lang w:eastAsia="en-GB"/>
          </w:rPr>
          <w:t xml:space="preserve"> obtain access to personal information to which you are not entitled is a criminal offence.</w:t>
        </w:r>
      </w:ins>
    </w:p>
    <w:p w14:paraId="57397760" w14:textId="77777777" w:rsidR="004B14FD" w:rsidRPr="00A14617" w:rsidRDefault="004B14FD" w:rsidP="004B14FD">
      <w:pPr>
        <w:spacing w:after="0" w:line="240" w:lineRule="auto"/>
        <w:rPr>
          <w:rFonts w:ascii="Times New Roman" w:eastAsia="Times New Roman" w:hAnsi="Times New Roman" w:cs="Times New Roman"/>
          <w:sz w:val="24"/>
          <w:szCs w:val="24"/>
          <w:lang w:eastAsia="en-GB"/>
        </w:rPr>
      </w:pPr>
    </w:p>
    <w:p w14:paraId="52A57743" w14:textId="77777777" w:rsidR="004B14FD" w:rsidRPr="00A14617" w:rsidRDefault="004B14FD" w:rsidP="004B14FD">
      <w:pPr>
        <w:spacing w:after="0" w:line="240" w:lineRule="auto"/>
        <w:rPr>
          <w:rFonts w:ascii="Times New Roman" w:eastAsia="Times New Roman" w:hAnsi="Times New Roman" w:cs="Times New Roman"/>
          <w:sz w:val="20"/>
          <w:szCs w:val="20"/>
          <w:lang w:eastAsia="en-GB"/>
        </w:rPr>
      </w:pPr>
      <w:r w:rsidRPr="00A14617">
        <w:rPr>
          <w:rFonts w:ascii="Times New Roman" w:eastAsia="Times New Roman" w:hAnsi="Times New Roman" w:cs="Times New Roman"/>
          <w:sz w:val="20"/>
          <w:szCs w:val="20"/>
          <w:lang w:eastAsia="en-GB"/>
        </w:rPr>
        <w:br w:type="page"/>
      </w:r>
    </w:p>
    <w:p w14:paraId="30DD39EE" w14:textId="77777777" w:rsidR="004B14FD" w:rsidRPr="00A14617" w:rsidRDefault="004B14FD" w:rsidP="004B14FD">
      <w:pPr>
        <w:spacing w:after="0" w:line="240" w:lineRule="auto"/>
        <w:rPr>
          <w:rFonts w:ascii="Arial" w:eastAsia="Times New Roman" w:hAnsi="Arial" w:cs="Arial"/>
          <w:sz w:val="24"/>
          <w:szCs w:val="24"/>
          <w:lang w:eastAsia="en-GB"/>
        </w:rPr>
      </w:pPr>
    </w:p>
    <w:p w14:paraId="32042B37" w14:textId="77777777" w:rsidR="004B14FD" w:rsidRPr="00A14617" w:rsidRDefault="004B14FD" w:rsidP="004B14F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4"/>
          <w:szCs w:val="24"/>
          <w:lang w:eastAsia="en-GB"/>
        </w:rPr>
      </w:pPr>
      <w:r w:rsidRPr="00A14617">
        <w:rPr>
          <w:rFonts w:ascii="Arial" w:eastAsia="Times New Roman" w:hAnsi="Arial" w:cs="Arial"/>
          <w:b/>
          <w:sz w:val="28"/>
          <w:szCs w:val="28"/>
          <w:lang w:eastAsia="en-GB"/>
        </w:rPr>
        <w:t>INFORMATION NOTES</w:t>
      </w:r>
    </w:p>
    <w:p w14:paraId="64FAA8F5" w14:textId="77777777" w:rsidR="004B14FD" w:rsidRPr="00A14617" w:rsidRDefault="004B14FD" w:rsidP="004B14FD">
      <w:pPr>
        <w:spacing w:after="0" w:line="240" w:lineRule="auto"/>
        <w:rPr>
          <w:rFonts w:ascii="Arial" w:eastAsia="Times New Roman" w:hAnsi="Arial" w:cs="Arial"/>
          <w:sz w:val="24"/>
          <w:szCs w:val="24"/>
          <w:lang w:eastAsia="en-GB"/>
        </w:rPr>
      </w:pPr>
    </w:p>
    <w:p w14:paraId="7F309FE2" w14:textId="77777777" w:rsidR="004B14FD" w:rsidRPr="00A14617" w:rsidRDefault="004B14FD" w:rsidP="004B14FD">
      <w:pPr>
        <w:spacing w:after="0" w:line="240" w:lineRule="auto"/>
        <w:rPr>
          <w:rFonts w:ascii="Arial" w:eastAsia="Times New Roman" w:hAnsi="Arial" w:cs="Arial"/>
          <w:sz w:val="24"/>
          <w:szCs w:val="24"/>
          <w:lang w:eastAsia="en-GB"/>
        </w:rPr>
      </w:pPr>
    </w:p>
    <w:p w14:paraId="07729BFD" w14:textId="77777777" w:rsidR="004B14FD" w:rsidRPr="00A14617" w:rsidRDefault="004B14FD" w:rsidP="004B14FD">
      <w:pPr>
        <w:spacing w:after="0" w:line="240" w:lineRule="auto"/>
        <w:rPr>
          <w:rFonts w:ascii="Arial" w:eastAsia="Times New Roman" w:hAnsi="Arial" w:cs="Arial"/>
          <w:sz w:val="24"/>
          <w:szCs w:val="24"/>
          <w:lang w:eastAsia="en-GB"/>
        </w:rPr>
      </w:pPr>
    </w:p>
    <w:p w14:paraId="52D6E830" w14:textId="77777777" w:rsidR="004B14FD" w:rsidRPr="00A14617" w:rsidRDefault="004B14FD" w:rsidP="004B14FD">
      <w:pPr>
        <w:numPr>
          <w:ilvl w:val="0"/>
          <w:numId w:val="1"/>
        </w:numPr>
        <w:tabs>
          <w:tab w:val="left" w:pos="360"/>
        </w:tabs>
        <w:spacing w:after="0" w:line="240" w:lineRule="auto"/>
        <w:jc w:val="both"/>
        <w:rPr>
          <w:rFonts w:ascii="Arial" w:eastAsia="Times New Roman" w:hAnsi="Arial" w:cs="Arial"/>
          <w:lang w:eastAsia="en-GB"/>
        </w:rPr>
      </w:pPr>
      <w:r w:rsidRPr="00A14617">
        <w:rPr>
          <w:rFonts w:ascii="Arial" w:eastAsia="Times New Roman" w:hAnsi="Arial" w:cs="Arial"/>
          <w:lang w:eastAsia="en-GB"/>
        </w:rPr>
        <w:t xml:space="preserve">The Data Protection Act 2018 incorporating the General Data Protection Regulations (GDPR) clarifies that the reason for allowing individuals to access their personal data is so that they are aware of and can verify the lawfulness of the processing.  Under the new Data Protection Act 2018 you have the right to obtain </w:t>
      </w:r>
      <w:proofErr w:type="gramStart"/>
      <w:r w:rsidRPr="00A14617">
        <w:rPr>
          <w:rFonts w:ascii="Arial" w:eastAsia="Times New Roman" w:hAnsi="Arial" w:cs="Arial"/>
          <w:lang w:eastAsia="en-GB"/>
        </w:rPr>
        <w:t>all of</w:t>
      </w:r>
      <w:proofErr w:type="gramEnd"/>
      <w:r w:rsidRPr="00A14617">
        <w:rPr>
          <w:rFonts w:ascii="Arial" w:eastAsia="Times New Roman" w:hAnsi="Arial" w:cs="Arial"/>
          <w:lang w:eastAsia="en-GB"/>
        </w:rPr>
        <w:t xml:space="preserve"> the information that the Trust holds about you. </w:t>
      </w:r>
    </w:p>
    <w:p w14:paraId="19966AE2" w14:textId="77777777" w:rsidR="004B14FD" w:rsidRPr="00A14617" w:rsidRDefault="004B14FD" w:rsidP="004B14FD">
      <w:pPr>
        <w:tabs>
          <w:tab w:val="left" w:pos="360"/>
        </w:tabs>
        <w:spacing w:after="0" w:line="240" w:lineRule="auto"/>
        <w:ind w:left="360"/>
        <w:jc w:val="both"/>
        <w:rPr>
          <w:rFonts w:ascii="Arial" w:eastAsia="Times New Roman" w:hAnsi="Arial" w:cs="Arial"/>
          <w:lang w:eastAsia="en-GB"/>
        </w:rPr>
      </w:pPr>
    </w:p>
    <w:p w14:paraId="3A8F13BA" w14:textId="77777777" w:rsidR="004B14FD" w:rsidRPr="00A14617" w:rsidRDefault="004B14FD" w:rsidP="004B14FD">
      <w:pPr>
        <w:numPr>
          <w:ilvl w:val="0"/>
          <w:numId w:val="1"/>
        </w:numPr>
        <w:tabs>
          <w:tab w:val="left" w:pos="360"/>
        </w:tabs>
        <w:spacing w:after="0" w:line="240" w:lineRule="auto"/>
        <w:jc w:val="both"/>
        <w:rPr>
          <w:rFonts w:ascii="Arial" w:eastAsia="Times New Roman" w:hAnsi="Arial" w:cs="Arial"/>
          <w:lang w:eastAsia="en-GB"/>
        </w:rPr>
      </w:pPr>
      <w:r w:rsidRPr="00A14617">
        <w:rPr>
          <w:rFonts w:ascii="Arial" w:eastAsia="Times New Roman" w:hAnsi="Arial" w:cs="Arial"/>
          <w:lang w:eastAsia="en-GB"/>
        </w:rPr>
        <w:t>Your rights of access are subject to the Trust’s right to withhold information which might cause serious harm to physical or mental health or might identify a third party</w:t>
      </w:r>
    </w:p>
    <w:p w14:paraId="1DF4A62E" w14:textId="77777777" w:rsidR="004B14FD" w:rsidRPr="00A14617" w:rsidRDefault="004B14FD" w:rsidP="004B14FD">
      <w:pPr>
        <w:tabs>
          <w:tab w:val="left" w:pos="360"/>
        </w:tabs>
        <w:spacing w:after="0" w:line="240" w:lineRule="auto"/>
        <w:jc w:val="both"/>
        <w:rPr>
          <w:rFonts w:ascii="Arial" w:eastAsia="Times New Roman" w:hAnsi="Arial" w:cs="Arial"/>
          <w:lang w:eastAsia="en-GB"/>
        </w:rPr>
      </w:pPr>
    </w:p>
    <w:p w14:paraId="4D9803DC" w14:textId="77777777" w:rsidR="004B14FD" w:rsidRPr="00A14617" w:rsidRDefault="004B14FD" w:rsidP="004B14FD">
      <w:pPr>
        <w:numPr>
          <w:ilvl w:val="0"/>
          <w:numId w:val="1"/>
        </w:numPr>
        <w:tabs>
          <w:tab w:val="left" w:pos="360"/>
        </w:tabs>
        <w:spacing w:after="0" w:line="240" w:lineRule="auto"/>
        <w:jc w:val="both"/>
        <w:rPr>
          <w:rFonts w:ascii="Arial" w:eastAsia="Times New Roman" w:hAnsi="Arial" w:cs="Arial"/>
          <w:lang w:eastAsia="en-GB"/>
        </w:rPr>
      </w:pPr>
      <w:r w:rsidRPr="00A14617">
        <w:rPr>
          <w:rFonts w:ascii="Arial" w:eastAsia="Times New Roman" w:hAnsi="Arial" w:cs="Arial"/>
          <w:lang w:eastAsia="en-GB"/>
        </w:rPr>
        <w:t xml:space="preserve">Individuals are entitled to have personal data rectified if it is inaccurate or incomplete. </w:t>
      </w:r>
    </w:p>
    <w:p w14:paraId="5BD8DDE5" w14:textId="77777777" w:rsidR="004B14FD" w:rsidRPr="00A14617" w:rsidRDefault="004B14FD" w:rsidP="004B14FD">
      <w:pPr>
        <w:spacing w:after="0" w:line="240" w:lineRule="auto"/>
        <w:ind w:left="720"/>
        <w:rPr>
          <w:rFonts w:ascii="Arial" w:eastAsia="Times New Roman" w:hAnsi="Arial" w:cs="Arial"/>
          <w:lang w:eastAsia="en-GB"/>
        </w:rPr>
      </w:pPr>
    </w:p>
    <w:p w14:paraId="29C58544" w14:textId="77777777" w:rsidR="004B14FD" w:rsidRPr="00A14617" w:rsidRDefault="004B14FD" w:rsidP="004B14FD">
      <w:pPr>
        <w:numPr>
          <w:ilvl w:val="0"/>
          <w:numId w:val="1"/>
        </w:numPr>
        <w:tabs>
          <w:tab w:val="left" w:pos="360"/>
        </w:tabs>
        <w:spacing w:after="0" w:line="240" w:lineRule="auto"/>
        <w:jc w:val="both"/>
        <w:rPr>
          <w:rFonts w:ascii="Arial" w:eastAsia="Times New Roman" w:hAnsi="Arial" w:cs="Arial"/>
          <w:lang w:eastAsia="en-GB"/>
        </w:rPr>
      </w:pPr>
      <w:r w:rsidRPr="00A14617">
        <w:rPr>
          <w:rFonts w:ascii="Arial" w:eastAsia="Times New Roman" w:hAnsi="Arial" w:cs="Arial"/>
          <w:lang w:eastAsia="en-GB"/>
        </w:rPr>
        <w:t>Personal Data rectification requests are to be made in writing to the Information Governance Department.  The applicant is entitled to a copy of the correction, or if it is not corrected, a copy of the note recording the record holder’s comments on the request.</w:t>
      </w:r>
    </w:p>
    <w:p w14:paraId="19964AD6" w14:textId="77777777" w:rsidR="004B14FD" w:rsidRPr="00A14617" w:rsidRDefault="004B14FD" w:rsidP="004B14FD">
      <w:pPr>
        <w:tabs>
          <w:tab w:val="left" w:pos="360"/>
        </w:tabs>
        <w:spacing w:after="0" w:line="240" w:lineRule="auto"/>
        <w:jc w:val="both"/>
        <w:rPr>
          <w:rFonts w:ascii="Arial" w:eastAsia="Times New Roman" w:hAnsi="Arial" w:cs="Arial"/>
          <w:lang w:eastAsia="en-GB"/>
        </w:rPr>
      </w:pPr>
    </w:p>
    <w:p w14:paraId="35C1B202" w14:textId="77777777" w:rsidR="004B14FD" w:rsidRPr="00A14617" w:rsidRDefault="004B14FD" w:rsidP="004B14FD">
      <w:pPr>
        <w:numPr>
          <w:ilvl w:val="0"/>
          <w:numId w:val="1"/>
        </w:numPr>
        <w:tabs>
          <w:tab w:val="left" w:pos="360"/>
        </w:tabs>
        <w:spacing w:after="0" w:line="240" w:lineRule="auto"/>
        <w:jc w:val="both"/>
        <w:rPr>
          <w:rFonts w:ascii="Arial" w:eastAsia="Times New Roman" w:hAnsi="Arial" w:cs="Arial"/>
          <w:lang w:eastAsia="en-GB"/>
        </w:rPr>
      </w:pPr>
      <w:r w:rsidRPr="00A14617">
        <w:rPr>
          <w:rFonts w:ascii="Arial" w:eastAsia="Times New Roman" w:hAnsi="Arial" w:cs="Arial"/>
          <w:lang w:eastAsia="en-GB"/>
        </w:rPr>
        <w:t>The trust will endeavour to deal with your request within a 21-day time limit (NHS best practice). However, by law we have 30 days to respond, if this is likely to take longer the applicant will be warned and an explanation of the delay provided.</w:t>
      </w:r>
    </w:p>
    <w:p w14:paraId="62D6CE64" w14:textId="77777777" w:rsidR="004B14FD" w:rsidRPr="00A14617" w:rsidRDefault="004B14FD" w:rsidP="004B14FD">
      <w:pPr>
        <w:tabs>
          <w:tab w:val="left" w:pos="360"/>
        </w:tabs>
        <w:spacing w:after="0" w:line="240" w:lineRule="auto"/>
        <w:jc w:val="both"/>
        <w:rPr>
          <w:rFonts w:ascii="Arial" w:eastAsia="Times New Roman" w:hAnsi="Arial" w:cs="Arial"/>
          <w:lang w:eastAsia="en-GB"/>
        </w:rPr>
      </w:pPr>
    </w:p>
    <w:p w14:paraId="65B8C019" w14:textId="77777777" w:rsidR="004B14FD" w:rsidRPr="00A14617" w:rsidRDefault="004B14FD" w:rsidP="004B14FD">
      <w:pPr>
        <w:numPr>
          <w:ilvl w:val="0"/>
          <w:numId w:val="1"/>
        </w:numPr>
        <w:tabs>
          <w:tab w:val="left" w:pos="360"/>
        </w:tabs>
        <w:spacing w:after="0" w:line="240" w:lineRule="auto"/>
        <w:jc w:val="both"/>
        <w:rPr>
          <w:rFonts w:ascii="Arial" w:eastAsia="Times New Roman" w:hAnsi="Arial" w:cs="Arial"/>
          <w:lang w:eastAsia="en-GB"/>
        </w:rPr>
      </w:pPr>
      <w:r w:rsidRPr="00A14617">
        <w:rPr>
          <w:rFonts w:ascii="Arial" w:eastAsia="Times New Roman" w:hAnsi="Arial" w:cs="Arial"/>
          <w:lang w:eastAsia="en-GB"/>
        </w:rPr>
        <w:t>Complaints may be taken up with the Trust’s Information Governance Manager at the address below. Alternatively, you can send your complaint directly to the Information Commissioner at Wycliffe House, Water Lane, Wilmslow, SK9 5AF.</w:t>
      </w:r>
    </w:p>
    <w:p w14:paraId="7BAE5CE4" w14:textId="77777777" w:rsidR="004B14FD" w:rsidRPr="00A14617" w:rsidRDefault="004B14FD" w:rsidP="004B14FD">
      <w:pPr>
        <w:tabs>
          <w:tab w:val="left" w:pos="360"/>
        </w:tabs>
        <w:spacing w:after="0" w:line="240" w:lineRule="auto"/>
        <w:jc w:val="both"/>
        <w:rPr>
          <w:rFonts w:ascii="Arial" w:eastAsia="Times New Roman" w:hAnsi="Arial" w:cs="Arial"/>
          <w:lang w:eastAsia="en-GB"/>
        </w:rPr>
      </w:pPr>
    </w:p>
    <w:p w14:paraId="6B2E808D" w14:textId="77777777" w:rsidR="004B14FD" w:rsidRPr="00A14617" w:rsidRDefault="004B14FD" w:rsidP="004B14FD">
      <w:pPr>
        <w:numPr>
          <w:ilvl w:val="0"/>
          <w:numId w:val="1"/>
        </w:numPr>
        <w:tabs>
          <w:tab w:val="left" w:pos="360"/>
        </w:tabs>
        <w:spacing w:after="0" w:line="240" w:lineRule="auto"/>
        <w:jc w:val="both"/>
        <w:rPr>
          <w:rFonts w:ascii="Arial" w:eastAsia="Times New Roman" w:hAnsi="Arial" w:cs="Arial"/>
          <w:lang w:eastAsia="en-GB"/>
        </w:rPr>
      </w:pPr>
      <w:r w:rsidRPr="00A14617">
        <w:rPr>
          <w:rFonts w:ascii="Arial" w:eastAsia="Times New Roman" w:hAnsi="Arial" w:cs="Arial"/>
          <w:lang w:eastAsia="en-GB"/>
        </w:rPr>
        <w:t>When you complete the attached Access to Health Records form, please note that you will be required to provide identification as stated on the request form.</w:t>
      </w:r>
    </w:p>
    <w:p w14:paraId="72068673" w14:textId="77777777" w:rsidR="004B14FD" w:rsidRPr="00A14617" w:rsidRDefault="004B14FD" w:rsidP="004B14FD">
      <w:pPr>
        <w:tabs>
          <w:tab w:val="left" w:pos="360"/>
        </w:tabs>
        <w:spacing w:after="0" w:line="240" w:lineRule="auto"/>
        <w:jc w:val="both"/>
        <w:rPr>
          <w:rFonts w:ascii="Arial" w:eastAsia="Times New Roman" w:hAnsi="Arial" w:cs="Arial"/>
          <w:lang w:eastAsia="en-GB"/>
        </w:rPr>
      </w:pPr>
    </w:p>
    <w:p w14:paraId="7F60D2E6" w14:textId="77777777" w:rsidR="004B14FD" w:rsidRPr="00A14617" w:rsidRDefault="004B14FD" w:rsidP="004B14FD">
      <w:pPr>
        <w:tabs>
          <w:tab w:val="left" w:pos="360"/>
        </w:tabs>
        <w:spacing w:before="240" w:after="60" w:line="240" w:lineRule="auto"/>
        <w:outlineLvl w:val="5"/>
        <w:rPr>
          <w:rFonts w:ascii="Arial" w:eastAsia="Times New Roman" w:hAnsi="Arial" w:cs="Arial"/>
          <w:b/>
          <w:bCs/>
          <w:sz w:val="24"/>
          <w:lang w:eastAsia="en-GB"/>
        </w:rPr>
      </w:pPr>
    </w:p>
    <w:p w14:paraId="4087BBC3" w14:textId="77777777" w:rsidR="004B14FD" w:rsidRPr="00A14617" w:rsidRDefault="004B14FD" w:rsidP="004B14FD">
      <w:pPr>
        <w:tabs>
          <w:tab w:val="left" w:pos="360"/>
        </w:tabs>
        <w:spacing w:before="240" w:after="60" w:line="240" w:lineRule="auto"/>
        <w:outlineLvl w:val="5"/>
        <w:rPr>
          <w:rFonts w:ascii="Arial" w:eastAsia="Times New Roman" w:hAnsi="Arial" w:cs="Arial"/>
          <w:b/>
          <w:bCs/>
          <w:szCs w:val="20"/>
          <w:lang w:eastAsia="en-GB"/>
        </w:rPr>
      </w:pPr>
      <w:r w:rsidRPr="00A14617">
        <w:rPr>
          <w:rFonts w:ascii="Arial" w:eastAsia="Times New Roman" w:hAnsi="Arial" w:cs="Arial"/>
          <w:b/>
          <w:bCs/>
          <w:sz w:val="24"/>
          <w:lang w:eastAsia="en-GB"/>
        </w:rPr>
        <w:t>Confidentiality</w:t>
      </w:r>
    </w:p>
    <w:p w14:paraId="323B0B92" w14:textId="77777777" w:rsidR="004B14FD" w:rsidRPr="00A14617" w:rsidRDefault="004B14FD" w:rsidP="004B14FD">
      <w:pPr>
        <w:spacing w:after="0" w:line="240" w:lineRule="auto"/>
        <w:jc w:val="both"/>
        <w:rPr>
          <w:rFonts w:ascii="Arial" w:eastAsia="Times New Roman" w:hAnsi="Arial" w:cs="Arial"/>
          <w:lang w:eastAsia="en-GB"/>
        </w:rPr>
      </w:pPr>
      <w:r w:rsidRPr="00A14617">
        <w:rPr>
          <w:rFonts w:ascii="Arial" w:eastAsia="Times New Roman" w:hAnsi="Arial" w:cs="Arial"/>
          <w:lang w:eastAsia="en-GB"/>
        </w:rPr>
        <w:t>The Trust takes positive action to maintain the confidentiality of its patients’ personal information. Holders of records are obliged by law to be satisfied that an applicant is entitled to access the requested records. This may involve at least identity verification but may, in some circumstances, also require further enquiries to be made.</w:t>
      </w:r>
    </w:p>
    <w:p w14:paraId="1E37B0D0" w14:textId="77777777" w:rsidR="004B14FD" w:rsidRPr="00A14617" w:rsidRDefault="004B14FD" w:rsidP="004B14FD">
      <w:pPr>
        <w:spacing w:after="0" w:line="240" w:lineRule="auto"/>
        <w:jc w:val="both"/>
        <w:rPr>
          <w:rFonts w:ascii="Arial" w:eastAsia="Times New Roman" w:hAnsi="Arial" w:cs="Arial"/>
          <w:lang w:eastAsia="en-GB"/>
        </w:rPr>
      </w:pPr>
    </w:p>
    <w:p w14:paraId="5986EE0F" w14:textId="77777777" w:rsidR="004B14FD" w:rsidRPr="00A14617" w:rsidRDefault="004B14FD" w:rsidP="004B14FD">
      <w:pPr>
        <w:spacing w:after="0" w:line="240" w:lineRule="auto"/>
        <w:jc w:val="both"/>
        <w:rPr>
          <w:rFonts w:ascii="Arial" w:eastAsia="Times New Roman" w:hAnsi="Arial" w:cs="Arial"/>
          <w:lang w:eastAsia="en-GB"/>
        </w:rPr>
      </w:pPr>
    </w:p>
    <w:p w14:paraId="28678EC4" w14:textId="77777777" w:rsidR="004B14FD" w:rsidRPr="00A14617" w:rsidRDefault="004B14FD" w:rsidP="004B14FD">
      <w:pPr>
        <w:spacing w:after="0" w:line="240" w:lineRule="auto"/>
        <w:jc w:val="both"/>
        <w:rPr>
          <w:rFonts w:ascii="Arial" w:eastAsia="Times New Roman" w:hAnsi="Arial" w:cs="Arial"/>
          <w:b/>
          <w:sz w:val="24"/>
          <w:szCs w:val="24"/>
          <w:lang w:eastAsia="en-GB"/>
        </w:rPr>
      </w:pPr>
      <w:r w:rsidRPr="00A14617">
        <w:rPr>
          <w:rFonts w:ascii="Arial" w:eastAsia="Times New Roman" w:hAnsi="Arial" w:cs="Arial"/>
          <w:b/>
          <w:sz w:val="24"/>
          <w:szCs w:val="24"/>
          <w:lang w:eastAsia="en-GB"/>
        </w:rPr>
        <w:t>Disclosure of Information Form</w:t>
      </w:r>
    </w:p>
    <w:p w14:paraId="27DCBC76" w14:textId="77777777" w:rsidR="004B14FD" w:rsidRPr="00A14617" w:rsidRDefault="004B14FD" w:rsidP="004B14FD">
      <w:pPr>
        <w:spacing w:after="0" w:line="240" w:lineRule="auto"/>
        <w:jc w:val="both"/>
        <w:rPr>
          <w:rFonts w:ascii="Arial" w:eastAsia="Times New Roman" w:hAnsi="Arial" w:cs="Arial"/>
          <w:b/>
          <w:lang w:eastAsia="en-GB"/>
        </w:rPr>
      </w:pPr>
    </w:p>
    <w:p w14:paraId="5A36CABD" w14:textId="77777777" w:rsidR="004B14FD" w:rsidRPr="00A14617" w:rsidRDefault="004B14FD" w:rsidP="004B14FD">
      <w:pPr>
        <w:spacing w:after="0" w:line="240" w:lineRule="auto"/>
        <w:jc w:val="both"/>
        <w:rPr>
          <w:rFonts w:ascii="Arial" w:eastAsia="Times New Roman" w:hAnsi="Arial" w:cs="Arial"/>
          <w:lang w:val="en-US"/>
        </w:rPr>
      </w:pPr>
      <w:r w:rsidRPr="00A14617">
        <w:rPr>
          <w:rFonts w:ascii="Arial" w:eastAsia="Times New Roman" w:hAnsi="Arial" w:cs="Arial"/>
          <w:lang w:val="en-US"/>
        </w:rPr>
        <w:t xml:space="preserve">Please ensure that you have completed the Disclosure of Information form and that you have signed the Declaration and Certification section in </w:t>
      </w:r>
      <w:smartTag w:uri="urn:schemas-microsoft-com:office:smarttags" w:element="stockticker">
        <w:r w:rsidRPr="00A14617">
          <w:rPr>
            <w:rFonts w:ascii="Arial" w:eastAsia="Times New Roman" w:hAnsi="Arial" w:cs="Arial"/>
            <w:lang w:val="en-US"/>
          </w:rPr>
          <w:t>ALL</w:t>
        </w:r>
      </w:smartTag>
      <w:r w:rsidRPr="00A14617">
        <w:rPr>
          <w:rFonts w:ascii="Arial" w:eastAsia="Times New Roman" w:hAnsi="Arial" w:cs="Arial"/>
          <w:lang w:val="en-US"/>
        </w:rPr>
        <w:t xml:space="preserve"> cases. If applying on behalf of another person, please ensure the authorization section is also completed.</w:t>
      </w:r>
    </w:p>
    <w:p w14:paraId="030CA6A1" w14:textId="77777777" w:rsidR="004B14FD" w:rsidRPr="00A14617" w:rsidRDefault="004B14FD" w:rsidP="004B14FD">
      <w:pPr>
        <w:spacing w:after="0" w:line="240" w:lineRule="auto"/>
        <w:rPr>
          <w:rFonts w:ascii="Arial" w:eastAsia="Times New Roman" w:hAnsi="Arial" w:cs="Arial"/>
          <w:lang w:eastAsia="en-GB"/>
        </w:rPr>
      </w:pPr>
      <w:r w:rsidRPr="00A14617">
        <w:rPr>
          <w:rFonts w:ascii="Arial" w:eastAsia="Times New Roman" w:hAnsi="Arial" w:cs="Arial"/>
          <w:lang w:eastAsia="en-GB"/>
        </w:rPr>
        <w:t> </w:t>
      </w:r>
    </w:p>
    <w:p w14:paraId="17612C88" w14:textId="77777777" w:rsidR="004B14FD" w:rsidRPr="00A14617" w:rsidRDefault="004B14FD" w:rsidP="004B14FD">
      <w:pPr>
        <w:spacing w:after="0" w:line="240" w:lineRule="auto"/>
        <w:rPr>
          <w:rFonts w:ascii="Arial" w:eastAsia="Times New Roman" w:hAnsi="Arial" w:cs="Arial"/>
          <w:sz w:val="20"/>
          <w:szCs w:val="20"/>
          <w:lang w:eastAsia="en-GB"/>
        </w:rPr>
      </w:pPr>
    </w:p>
    <w:p w14:paraId="05F6202C" w14:textId="77777777" w:rsidR="004B14FD" w:rsidRPr="00A14617" w:rsidRDefault="004B14FD" w:rsidP="004B14FD">
      <w:pPr>
        <w:spacing w:after="0" w:line="240" w:lineRule="auto"/>
        <w:rPr>
          <w:rFonts w:ascii="Arial" w:eastAsia="Times New Roman" w:hAnsi="Arial" w:cs="Arial"/>
          <w:sz w:val="24"/>
          <w:szCs w:val="24"/>
          <w:lang w:eastAsia="en-GB"/>
        </w:rPr>
      </w:pPr>
    </w:p>
    <w:p w14:paraId="4E3CFC65" w14:textId="77777777" w:rsidR="004B14FD" w:rsidRPr="00A14617" w:rsidRDefault="004B14FD" w:rsidP="004B14FD">
      <w:pPr>
        <w:spacing w:after="0" w:line="240" w:lineRule="auto"/>
        <w:rPr>
          <w:rFonts w:ascii="Arial" w:eastAsia="Times New Roman" w:hAnsi="Arial" w:cs="Arial"/>
          <w:sz w:val="24"/>
          <w:szCs w:val="24"/>
          <w:lang w:eastAsia="en-GB"/>
        </w:rPr>
      </w:pPr>
    </w:p>
    <w:p w14:paraId="14AB8250" w14:textId="77777777" w:rsidR="004B14FD" w:rsidRPr="004B14FD" w:rsidRDefault="004B14FD" w:rsidP="004B14FD">
      <w:pPr>
        <w:spacing w:after="0" w:line="240" w:lineRule="auto"/>
        <w:rPr>
          <w:rFonts w:ascii="Arial" w:eastAsia="Times New Roman" w:hAnsi="Arial" w:cs="Arial"/>
          <w:sz w:val="24"/>
          <w:szCs w:val="24"/>
          <w:lang w:eastAsia="en-GB"/>
        </w:rPr>
      </w:pPr>
    </w:p>
    <w:p w14:paraId="15A4B891" w14:textId="77777777" w:rsidR="00590DD3" w:rsidRDefault="00D32830"/>
    <w:sectPr w:rsidR="00590DD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401D3" w14:textId="77777777" w:rsidR="004B14FD" w:rsidRDefault="004B14FD" w:rsidP="004B14FD">
      <w:pPr>
        <w:spacing w:after="0" w:line="240" w:lineRule="auto"/>
      </w:pPr>
      <w:r>
        <w:separator/>
      </w:r>
    </w:p>
  </w:endnote>
  <w:endnote w:type="continuationSeparator" w:id="0">
    <w:p w14:paraId="24DEE674" w14:textId="77777777" w:rsidR="004B14FD" w:rsidRDefault="004B14FD" w:rsidP="004B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749D" w14:textId="17D48960" w:rsidR="004B14FD" w:rsidRDefault="004B14FD">
    <w:pPr>
      <w:pStyle w:val="Footer"/>
    </w:pPr>
    <w:r>
      <w:rPr>
        <w:noProof/>
      </w:rPr>
      <w:drawing>
        <wp:anchor distT="0" distB="0" distL="114300" distR="114300" simplePos="0" relativeHeight="251659264" behindDoc="1" locked="0" layoutInCell="1" allowOverlap="1" wp14:anchorId="4FA6D342" wp14:editId="08520D20">
          <wp:simplePos x="0" y="0"/>
          <wp:positionH relativeFrom="page">
            <wp:align>right</wp:align>
          </wp:positionH>
          <wp:positionV relativeFrom="paragraph">
            <wp:posOffset>-1838325</wp:posOffset>
          </wp:positionV>
          <wp:extent cx="7549515" cy="24472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9515" cy="2447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C7AF5" w14:textId="77777777" w:rsidR="004B14FD" w:rsidRDefault="004B14FD" w:rsidP="004B14FD">
      <w:pPr>
        <w:spacing w:after="0" w:line="240" w:lineRule="auto"/>
      </w:pPr>
      <w:r>
        <w:separator/>
      </w:r>
    </w:p>
  </w:footnote>
  <w:footnote w:type="continuationSeparator" w:id="0">
    <w:p w14:paraId="6FC6B51E" w14:textId="77777777" w:rsidR="004B14FD" w:rsidRDefault="004B14FD" w:rsidP="004B1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8BFA" w14:textId="0002B1D7" w:rsidR="004B14FD" w:rsidRDefault="004B14FD">
    <w:pPr>
      <w:pStyle w:val="Header"/>
    </w:pPr>
    <w:r>
      <w:rPr>
        <w:noProof/>
      </w:rPr>
      <w:drawing>
        <wp:anchor distT="0" distB="0" distL="114300" distR="114300" simplePos="0" relativeHeight="251661312" behindDoc="0" locked="0" layoutInCell="1" allowOverlap="1" wp14:anchorId="026D4360" wp14:editId="0DFA6606">
          <wp:simplePos x="0" y="0"/>
          <wp:positionH relativeFrom="column">
            <wp:posOffset>-942975</wp:posOffset>
          </wp:positionH>
          <wp:positionV relativeFrom="paragraph">
            <wp:posOffset>-448310</wp:posOffset>
          </wp:positionV>
          <wp:extent cx="7565390" cy="123952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539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1C10A4"/>
    <w:multiLevelType w:val="hybridMultilevel"/>
    <w:tmpl w:val="12549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FD"/>
    <w:rsid w:val="002451EA"/>
    <w:rsid w:val="004566C8"/>
    <w:rsid w:val="004B14FD"/>
    <w:rsid w:val="00520FC4"/>
    <w:rsid w:val="00835FCA"/>
    <w:rsid w:val="00A14617"/>
    <w:rsid w:val="00B22AA6"/>
    <w:rsid w:val="00D32830"/>
    <w:rsid w:val="00EC1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6EC82A1"/>
  <w15:chartTrackingRefBased/>
  <w15:docId w15:val="{EFDAC42A-984E-42EF-9193-68933355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4FD"/>
  </w:style>
  <w:style w:type="paragraph" w:styleId="Footer">
    <w:name w:val="footer"/>
    <w:basedOn w:val="Normal"/>
    <w:link w:val="FooterChar"/>
    <w:uiPriority w:val="99"/>
    <w:unhideWhenUsed/>
    <w:rsid w:val="004B1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4FD"/>
  </w:style>
  <w:style w:type="paragraph" w:styleId="BalloonText">
    <w:name w:val="Balloon Text"/>
    <w:basedOn w:val="Normal"/>
    <w:link w:val="BalloonTextChar"/>
    <w:uiPriority w:val="99"/>
    <w:semiHidden/>
    <w:unhideWhenUsed/>
    <w:rsid w:val="00520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FE4109BBBD4F4CABB2A66CD5A01ED0" ma:contentTypeVersion="12" ma:contentTypeDescription="Create a new document." ma:contentTypeScope="" ma:versionID="1e1225f0044a1c20a5db13db1b5c353e">
  <xsd:schema xmlns:xsd="http://www.w3.org/2001/XMLSchema" xmlns:xs="http://www.w3.org/2001/XMLSchema" xmlns:p="http://schemas.microsoft.com/office/2006/metadata/properties" xmlns:ns2="36480b0b-4218-406f-b6aa-c4be6e294aac" xmlns:ns3="a843980e-9801-4a76-b336-32c207b37c36" targetNamespace="http://schemas.microsoft.com/office/2006/metadata/properties" ma:root="true" ma:fieldsID="7c512e02872c4c7cae22f71a057071f2" ns2:_="" ns3:_="">
    <xsd:import namespace="36480b0b-4218-406f-b6aa-c4be6e294aac"/>
    <xsd:import namespace="a843980e-9801-4a76-b336-32c207b37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80b0b-4218-406f-b6aa-c4be6e294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3980e-9801-4a76-b336-32c207b37c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35F7CD-110E-4BF9-A958-E1888733737A}"/>
</file>

<file path=customXml/itemProps2.xml><?xml version="1.0" encoding="utf-8"?>
<ds:datastoreItem xmlns:ds="http://schemas.openxmlformats.org/officeDocument/2006/customXml" ds:itemID="{CA2C7344-09A4-46D6-BAA4-E6CC0541D581}">
  <ds:schemaRefs>
    <ds:schemaRef ds:uri="http://schemas.microsoft.com/sharepoint/v3/contenttype/forms"/>
  </ds:schemaRefs>
</ds:datastoreItem>
</file>

<file path=customXml/itemProps3.xml><?xml version="1.0" encoding="utf-8"?>
<ds:datastoreItem xmlns:ds="http://schemas.openxmlformats.org/officeDocument/2006/customXml" ds:itemID="{E170EDA3-39DE-4860-900C-C247F9DB3F2D}">
  <ds:schemaRefs>
    <ds:schemaRef ds:uri="41f6441e-fb09-42d3-853f-a6f87841d83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Toovey</dc:creator>
  <cp:keywords/>
  <dc:description/>
  <cp:lastModifiedBy>Samantha Toovey</cp:lastModifiedBy>
  <cp:revision>7</cp:revision>
  <cp:lastPrinted>2020-10-12T09:12:00Z</cp:lastPrinted>
  <dcterms:created xsi:type="dcterms:W3CDTF">2020-10-12T08:39:00Z</dcterms:created>
  <dcterms:modified xsi:type="dcterms:W3CDTF">2021-01-05T14:21:00Z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0x0101005FFE4109BBBD4F4CABB2A66CD5A01ED0</vt:lpwstr>
  </property>
</Properties>
</file>